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263B5" w14:textId="77777777" w:rsidR="00C94D26" w:rsidRDefault="00C94D26">
      <w:pPr>
        <w:jc w:val="center"/>
        <w:rPr>
          <w:ins w:id="0" w:author="Nathan Van Amburg" w:date="2020-05-19T17:18:00Z"/>
        </w:rPr>
      </w:pPr>
    </w:p>
    <w:p w14:paraId="47A7F038" w14:textId="77777777" w:rsidR="00C94D26" w:rsidRDefault="00C94D26">
      <w:pPr>
        <w:jc w:val="center"/>
      </w:pPr>
    </w:p>
    <w:p w14:paraId="10B7698A" w14:textId="77777777" w:rsidR="00C94D26" w:rsidRDefault="00C94D26">
      <w:pPr>
        <w:jc w:val="center"/>
      </w:pPr>
    </w:p>
    <w:p w14:paraId="67589AC3" w14:textId="77777777" w:rsidR="00C94D26" w:rsidRDefault="00C94D26">
      <w:pPr>
        <w:jc w:val="center"/>
      </w:pPr>
    </w:p>
    <w:p w14:paraId="4D361D8E" w14:textId="77777777" w:rsidR="00C94D26" w:rsidRDefault="00C94D26">
      <w:pPr>
        <w:jc w:val="center"/>
      </w:pPr>
    </w:p>
    <w:p w14:paraId="3018ADF3" w14:textId="77777777" w:rsidR="00C94D26" w:rsidRDefault="00C94D26">
      <w:pPr>
        <w:jc w:val="center"/>
      </w:pPr>
    </w:p>
    <w:p w14:paraId="3DD60331" w14:textId="77777777" w:rsidR="00C94D26" w:rsidRDefault="000B5BB2">
      <w:pPr>
        <w:jc w:val="center"/>
      </w:pPr>
      <w:commentRangeStart w:id="1"/>
      <w:r>
        <w:rPr>
          <w:noProof/>
        </w:rPr>
        <w:drawing>
          <wp:inline distT="114300" distB="114300" distL="114300" distR="114300" wp14:anchorId="3EEF3F78" wp14:editId="7B62A5D9">
            <wp:extent cx="1724025" cy="93639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24025" cy="936399"/>
                    </a:xfrm>
                    <a:prstGeom prst="rect">
                      <a:avLst/>
                    </a:prstGeom>
                    <a:ln/>
                  </pic:spPr>
                </pic:pic>
              </a:graphicData>
            </a:graphic>
          </wp:inline>
        </w:drawing>
      </w:r>
      <w:commentRangeEnd w:id="1"/>
      <w:r>
        <w:commentReference w:id="1"/>
      </w:r>
    </w:p>
    <w:p w14:paraId="56454651" w14:textId="77777777" w:rsidR="00C94D26" w:rsidRDefault="00C94D26">
      <w:pPr>
        <w:jc w:val="center"/>
        <w:rPr>
          <w:sz w:val="36"/>
          <w:szCs w:val="36"/>
        </w:rPr>
      </w:pPr>
    </w:p>
    <w:p w14:paraId="3AA77142" w14:textId="77777777" w:rsidR="00C94D26" w:rsidRDefault="00C94D26">
      <w:pPr>
        <w:jc w:val="center"/>
        <w:rPr>
          <w:sz w:val="36"/>
          <w:szCs w:val="36"/>
        </w:rPr>
      </w:pPr>
    </w:p>
    <w:p w14:paraId="44B0D707" w14:textId="77777777" w:rsidR="00C94D26" w:rsidRDefault="00C94D26">
      <w:pPr>
        <w:jc w:val="center"/>
        <w:rPr>
          <w:sz w:val="36"/>
          <w:szCs w:val="36"/>
        </w:rPr>
      </w:pPr>
    </w:p>
    <w:p w14:paraId="4F361084" w14:textId="77777777" w:rsidR="00C94D26" w:rsidRDefault="00C94D26">
      <w:pPr>
        <w:jc w:val="center"/>
        <w:rPr>
          <w:sz w:val="36"/>
          <w:szCs w:val="36"/>
        </w:rPr>
      </w:pPr>
    </w:p>
    <w:p w14:paraId="68248426" w14:textId="77777777" w:rsidR="00C94D26" w:rsidRDefault="00C94D26">
      <w:pPr>
        <w:jc w:val="center"/>
        <w:rPr>
          <w:sz w:val="36"/>
          <w:szCs w:val="36"/>
        </w:rPr>
      </w:pPr>
    </w:p>
    <w:p w14:paraId="5BEE8ABB" w14:textId="77777777" w:rsidR="00C94D26" w:rsidRDefault="000B5BB2">
      <w:pPr>
        <w:jc w:val="center"/>
        <w:rPr>
          <w:sz w:val="36"/>
          <w:szCs w:val="36"/>
        </w:rPr>
      </w:pPr>
      <w:r>
        <w:rPr>
          <w:b/>
          <w:sz w:val="36"/>
          <w:szCs w:val="36"/>
        </w:rPr>
        <w:t xml:space="preserve">Wild Rogue Outfitters </w:t>
      </w:r>
      <w:commentRangeStart w:id="2"/>
      <w:r>
        <w:rPr>
          <w:b/>
          <w:sz w:val="36"/>
          <w:szCs w:val="36"/>
        </w:rPr>
        <w:t>Association</w:t>
      </w:r>
      <w:commentRangeEnd w:id="2"/>
      <w:r>
        <w:commentReference w:id="2"/>
      </w:r>
    </w:p>
    <w:p w14:paraId="694D1B79" w14:textId="77777777" w:rsidR="00C94D26" w:rsidRDefault="000B5BB2">
      <w:pPr>
        <w:jc w:val="center"/>
      </w:pPr>
      <w:r>
        <w:t>COVID-19 Operations Plan and Employee Protection Plan</w:t>
      </w:r>
    </w:p>
    <w:p w14:paraId="4E23CE3E" w14:textId="77777777" w:rsidR="00C94D26" w:rsidRDefault="00C94D26">
      <w:pPr>
        <w:rPr>
          <w:i/>
        </w:rPr>
      </w:pPr>
    </w:p>
    <w:p w14:paraId="4EABFFD5" w14:textId="77777777" w:rsidR="00C94D26" w:rsidRDefault="00C94D26">
      <w:pPr>
        <w:jc w:val="center"/>
      </w:pPr>
    </w:p>
    <w:p w14:paraId="37826A04" w14:textId="77777777" w:rsidR="00C94D26" w:rsidRDefault="00C94D26">
      <w:pPr>
        <w:jc w:val="center"/>
      </w:pPr>
    </w:p>
    <w:p w14:paraId="2129FAEA" w14:textId="77777777" w:rsidR="00C94D26" w:rsidRDefault="00C94D26">
      <w:pPr>
        <w:jc w:val="center"/>
      </w:pPr>
    </w:p>
    <w:p w14:paraId="628BA637" w14:textId="77777777" w:rsidR="00C94D26" w:rsidRDefault="00C94D26">
      <w:pPr>
        <w:jc w:val="center"/>
      </w:pPr>
    </w:p>
    <w:p w14:paraId="22748990" w14:textId="77777777" w:rsidR="00C94D26" w:rsidRDefault="00C94D26">
      <w:pPr>
        <w:jc w:val="center"/>
      </w:pPr>
    </w:p>
    <w:p w14:paraId="6BCE1D45" w14:textId="77777777" w:rsidR="00C94D26" w:rsidRDefault="00C94D26">
      <w:pPr>
        <w:jc w:val="center"/>
      </w:pPr>
    </w:p>
    <w:p w14:paraId="5D45D69A" w14:textId="77777777" w:rsidR="00C94D26" w:rsidRDefault="00C94D26">
      <w:pPr>
        <w:jc w:val="center"/>
      </w:pPr>
    </w:p>
    <w:p w14:paraId="5B46B992" w14:textId="77777777" w:rsidR="00C94D26" w:rsidRDefault="00C94D26">
      <w:pPr>
        <w:jc w:val="center"/>
      </w:pPr>
    </w:p>
    <w:p w14:paraId="4349F7E5" w14:textId="77777777" w:rsidR="00C94D26" w:rsidRDefault="00C94D26">
      <w:pPr>
        <w:jc w:val="center"/>
      </w:pPr>
    </w:p>
    <w:p w14:paraId="07B7EE93" w14:textId="77777777" w:rsidR="00C94D26" w:rsidRDefault="00C94D26">
      <w:pPr>
        <w:jc w:val="center"/>
      </w:pPr>
    </w:p>
    <w:p w14:paraId="364843D6" w14:textId="77777777" w:rsidR="00C94D26" w:rsidRDefault="00C94D26">
      <w:pPr>
        <w:jc w:val="center"/>
      </w:pPr>
    </w:p>
    <w:p w14:paraId="0D5F38B2" w14:textId="77777777" w:rsidR="00C94D26" w:rsidRDefault="00C94D26">
      <w:pPr>
        <w:jc w:val="center"/>
      </w:pPr>
    </w:p>
    <w:p w14:paraId="190EB0E0" w14:textId="77777777" w:rsidR="00C94D26" w:rsidRDefault="00C94D26">
      <w:pPr>
        <w:jc w:val="center"/>
      </w:pPr>
    </w:p>
    <w:p w14:paraId="63A43B4B" w14:textId="77777777" w:rsidR="00C94D26" w:rsidRDefault="00C94D26">
      <w:pPr>
        <w:jc w:val="center"/>
      </w:pPr>
    </w:p>
    <w:p w14:paraId="2E8395BF" w14:textId="77777777" w:rsidR="00C94D26" w:rsidRDefault="00C94D26">
      <w:pPr>
        <w:jc w:val="center"/>
      </w:pPr>
    </w:p>
    <w:p w14:paraId="091490A3" w14:textId="77777777" w:rsidR="00C94D26" w:rsidRDefault="00C94D26">
      <w:pPr>
        <w:jc w:val="center"/>
      </w:pPr>
    </w:p>
    <w:p w14:paraId="74FD854B" w14:textId="77777777" w:rsidR="00C94D26" w:rsidRDefault="00C94D26">
      <w:pPr>
        <w:jc w:val="center"/>
      </w:pPr>
    </w:p>
    <w:p w14:paraId="3CEF8469" w14:textId="77777777" w:rsidR="00C94D26" w:rsidRDefault="00C94D26">
      <w:pPr>
        <w:jc w:val="center"/>
      </w:pPr>
    </w:p>
    <w:p w14:paraId="4BB774DA" w14:textId="77777777" w:rsidR="00C94D26" w:rsidRDefault="00C94D26">
      <w:pPr>
        <w:jc w:val="center"/>
      </w:pPr>
    </w:p>
    <w:p w14:paraId="580ABEB0" w14:textId="77777777" w:rsidR="00C94D26" w:rsidRDefault="00C94D26">
      <w:pPr>
        <w:jc w:val="center"/>
      </w:pPr>
    </w:p>
    <w:p w14:paraId="2F424A91" w14:textId="77777777" w:rsidR="00C94D26" w:rsidRDefault="000B5BB2">
      <w:pPr>
        <w:jc w:val="center"/>
      </w:pPr>
      <w:r>
        <w:t>Updated May 18, 2020</w:t>
      </w:r>
    </w:p>
    <w:p w14:paraId="1D337458" w14:textId="77777777" w:rsidR="00C94D26" w:rsidRDefault="000B5BB2">
      <w:pPr>
        <w:jc w:val="center"/>
        <w:rPr>
          <w:b/>
        </w:rPr>
      </w:pPr>
      <w:r>
        <w:rPr>
          <w:b/>
        </w:rPr>
        <w:lastRenderedPageBreak/>
        <w:t>Table of Contents</w:t>
      </w:r>
    </w:p>
    <w:p w14:paraId="5A031B60" w14:textId="77777777" w:rsidR="00C94D26" w:rsidRDefault="00C94D26">
      <w:pPr>
        <w:jc w:val="center"/>
        <w:rPr>
          <w:b/>
        </w:rPr>
      </w:pPr>
    </w:p>
    <w:p w14:paraId="443E0FAF" w14:textId="77777777" w:rsidR="00C94D26" w:rsidRDefault="000B5BB2">
      <w:r>
        <w:t>Introduction</w:t>
      </w:r>
      <w:r>
        <w:tab/>
      </w:r>
      <w:r>
        <w:tab/>
      </w:r>
      <w:r>
        <w:tab/>
      </w:r>
      <w:r>
        <w:tab/>
      </w:r>
      <w:r>
        <w:tab/>
      </w:r>
      <w:r>
        <w:tab/>
      </w:r>
      <w:r>
        <w:tab/>
      </w:r>
      <w:r>
        <w:tab/>
      </w:r>
      <w:r>
        <w:tab/>
      </w:r>
      <w:r>
        <w:tab/>
      </w:r>
      <w:r>
        <w:tab/>
        <w:t>3</w:t>
      </w:r>
    </w:p>
    <w:p w14:paraId="1BEC964D" w14:textId="77777777" w:rsidR="00C94D26" w:rsidRDefault="00C94D26">
      <w:pPr>
        <w:jc w:val="center"/>
      </w:pPr>
    </w:p>
    <w:p w14:paraId="5E4EC6C3" w14:textId="77777777" w:rsidR="00C94D26" w:rsidRDefault="000B5BB2">
      <w:r>
        <w:rPr>
          <w:u w:val="single"/>
        </w:rPr>
        <w:t>Section I: Operations Plan</w:t>
      </w:r>
      <w:r>
        <w:rPr>
          <w:u w:val="single"/>
        </w:rPr>
        <w:tab/>
      </w:r>
      <w:r>
        <w:tab/>
      </w:r>
      <w:r>
        <w:tab/>
      </w:r>
      <w:r>
        <w:tab/>
      </w:r>
      <w:r>
        <w:tab/>
      </w:r>
      <w:r>
        <w:tab/>
      </w:r>
      <w:r>
        <w:tab/>
      </w:r>
      <w:r>
        <w:tab/>
      </w:r>
      <w:r>
        <w:tab/>
      </w:r>
    </w:p>
    <w:p w14:paraId="0F2C08ED" w14:textId="77777777" w:rsidR="00C94D26" w:rsidRDefault="000B5BB2">
      <w:r>
        <w:tab/>
      </w:r>
      <w:r>
        <w:t>Modification of Trips</w:t>
      </w:r>
      <w:r>
        <w:tab/>
      </w:r>
      <w:r>
        <w:tab/>
      </w:r>
      <w:r>
        <w:tab/>
      </w:r>
      <w:r>
        <w:tab/>
      </w:r>
      <w:r>
        <w:tab/>
      </w:r>
      <w:r>
        <w:tab/>
      </w:r>
      <w:r>
        <w:tab/>
      </w:r>
      <w:r>
        <w:tab/>
      </w:r>
      <w:r>
        <w:tab/>
        <w:t>4</w:t>
      </w:r>
    </w:p>
    <w:p w14:paraId="275F16A9" w14:textId="77777777" w:rsidR="00C94D26" w:rsidRDefault="000B5BB2">
      <w:pPr>
        <w:ind w:firstLine="720"/>
      </w:pPr>
      <w:r>
        <w:t>Guest Screening</w:t>
      </w:r>
      <w:r>
        <w:tab/>
      </w:r>
      <w:r>
        <w:tab/>
      </w:r>
      <w:r>
        <w:tab/>
      </w:r>
      <w:r>
        <w:tab/>
      </w:r>
      <w:r>
        <w:tab/>
      </w:r>
      <w:r>
        <w:tab/>
      </w:r>
      <w:r>
        <w:tab/>
      </w:r>
      <w:r>
        <w:tab/>
      </w:r>
      <w:r>
        <w:tab/>
        <w:t>4</w:t>
      </w:r>
    </w:p>
    <w:p w14:paraId="05F50B78" w14:textId="77777777" w:rsidR="00C94D26" w:rsidRDefault="000B5BB2">
      <w:pPr>
        <w:ind w:firstLine="720"/>
      </w:pPr>
      <w:r>
        <w:t>Vehicle Shuttles</w:t>
      </w:r>
      <w:r>
        <w:tab/>
      </w:r>
      <w:r>
        <w:tab/>
      </w:r>
      <w:r>
        <w:tab/>
      </w:r>
      <w:r>
        <w:tab/>
      </w:r>
      <w:r>
        <w:tab/>
      </w:r>
      <w:r>
        <w:tab/>
      </w:r>
      <w:r>
        <w:tab/>
      </w:r>
      <w:r>
        <w:tab/>
      </w:r>
      <w:r>
        <w:tab/>
        <w:t>5</w:t>
      </w:r>
    </w:p>
    <w:p w14:paraId="24C5A54E" w14:textId="77777777" w:rsidR="00C94D26" w:rsidRDefault="000B5BB2">
      <w:pPr>
        <w:ind w:firstLine="720"/>
      </w:pPr>
      <w:r>
        <w:t>Social Distancing</w:t>
      </w:r>
      <w:r>
        <w:tab/>
      </w:r>
      <w:r>
        <w:tab/>
      </w:r>
      <w:r>
        <w:tab/>
      </w:r>
      <w:r>
        <w:tab/>
      </w:r>
      <w:r>
        <w:tab/>
      </w:r>
      <w:r>
        <w:tab/>
      </w:r>
      <w:r>
        <w:tab/>
      </w:r>
      <w:r>
        <w:tab/>
      </w:r>
      <w:r>
        <w:tab/>
        <w:t>5</w:t>
      </w:r>
    </w:p>
    <w:p w14:paraId="4D636957" w14:textId="77777777" w:rsidR="00C94D26" w:rsidRDefault="000B5BB2">
      <w:r>
        <w:tab/>
        <w:t>Sanitation Protocols</w:t>
      </w:r>
      <w:r>
        <w:tab/>
      </w:r>
      <w:r>
        <w:tab/>
      </w:r>
      <w:r>
        <w:tab/>
      </w:r>
      <w:r>
        <w:tab/>
      </w:r>
      <w:r>
        <w:tab/>
      </w:r>
      <w:r>
        <w:tab/>
      </w:r>
      <w:r>
        <w:tab/>
      </w:r>
      <w:r>
        <w:tab/>
      </w:r>
      <w:r>
        <w:tab/>
        <w:t>5</w:t>
      </w:r>
    </w:p>
    <w:p w14:paraId="79CD1DCC" w14:textId="77777777" w:rsidR="00C94D26" w:rsidRDefault="000B5BB2">
      <w:r>
        <w:tab/>
        <w:t>Food Service Protocols</w:t>
      </w:r>
      <w:r>
        <w:tab/>
      </w:r>
      <w:r>
        <w:tab/>
      </w:r>
      <w:r>
        <w:tab/>
      </w:r>
      <w:r>
        <w:tab/>
      </w:r>
      <w:r>
        <w:tab/>
      </w:r>
      <w:r>
        <w:tab/>
      </w:r>
      <w:r>
        <w:tab/>
      </w:r>
      <w:r>
        <w:tab/>
        <w:t>6</w:t>
      </w:r>
    </w:p>
    <w:p w14:paraId="4CFD0A3A" w14:textId="77777777" w:rsidR="00C94D26" w:rsidRDefault="000B5BB2">
      <w:r>
        <w:tab/>
        <w:t>PPE Requirements</w:t>
      </w:r>
      <w:r>
        <w:tab/>
      </w:r>
      <w:r>
        <w:tab/>
      </w:r>
      <w:r>
        <w:tab/>
      </w:r>
      <w:r>
        <w:tab/>
      </w:r>
      <w:r>
        <w:tab/>
      </w:r>
      <w:r>
        <w:tab/>
      </w:r>
      <w:r>
        <w:tab/>
      </w:r>
      <w:r>
        <w:tab/>
      </w:r>
      <w:r>
        <w:tab/>
        <w:t>6</w:t>
      </w:r>
    </w:p>
    <w:p w14:paraId="227E3B4C" w14:textId="77777777" w:rsidR="00C94D26" w:rsidRDefault="000B5BB2">
      <w:r>
        <w:tab/>
        <w:t>Individual Isolation and Evacuation</w:t>
      </w:r>
      <w:r>
        <w:tab/>
      </w:r>
      <w:r>
        <w:tab/>
      </w:r>
      <w:r>
        <w:tab/>
      </w:r>
      <w:r>
        <w:tab/>
      </w:r>
      <w:r>
        <w:tab/>
      </w:r>
      <w:r>
        <w:tab/>
      </w:r>
      <w:r>
        <w:tab/>
        <w:t>6</w:t>
      </w:r>
    </w:p>
    <w:p w14:paraId="5FB59F7C" w14:textId="77777777" w:rsidR="00C94D26" w:rsidRDefault="000B5BB2">
      <w:r>
        <w:tab/>
        <w:t>Disi</w:t>
      </w:r>
      <w:r>
        <w:t>nfection Protocols</w:t>
      </w:r>
      <w:r>
        <w:tab/>
      </w:r>
      <w:r>
        <w:tab/>
      </w:r>
      <w:r>
        <w:tab/>
      </w:r>
      <w:r>
        <w:tab/>
      </w:r>
      <w:r>
        <w:tab/>
      </w:r>
      <w:r>
        <w:tab/>
      </w:r>
      <w:r>
        <w:tab/>
      </w:r>
      <w:r>
        <w:tab/>
      </w:r>
      <w:r>
        <w:tab/>
        <w:t>6</w:t>
      </w:r>
    </w:p>
    <w:p w14:paraId="55B43FD2" w14:textId="77777777" w:rsidR="00C94D26" w:rsidRDefault="00C94D26"/>
    <w:p w14:paraId="7F014B14" w14:textId="77777777" w:rsidR="00C94D26" w:rsidRDefault="000B5BB2">
      <w:r>
        <w:rPr>
          <w:u w:val="single"/>
        </w:rPr>
        <w:t>Section II: Employee Protection Plan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FAA3EC4" w14:textId="77777777" w:rsidR="00C94D26" w:rsidRDefault="000B5BB2">
      <w:r>
        <w:tab/>
        <w:t>Sources of COVID-19 and Exposure</w:t>
      </w:r>
      <w:r>
        <w:tab/>
      </w:r>
      <w:r>
        <w:tab/>
      </w:r>
      <w:r>
        <w:tab/>
      </w:r>
      <w:r>
        <w:tab/>
      </w:r>
      <w:r>
        <w:tab/>
      </w:r>
      <w:r>
        <w:tab/>
      </w:r>
      <w:r>
        <w:tab/>
        <w:t>7</w:t>
      </w:r>
    </w:p>
    <w:p w14:paraId="7136D2D2" w14:textId="77777777" w:rsidR="00C94D26" w:rsidRDefault="000B5BB2">
      <w:r>
        <w:tab/>
        <w:t>Worker Risk Levels</w:t>
      </w:r>
      <w:r>
        <w:tab/>
      </w:r>
      <w:r>
        <w:tab/>
      </w:r>
      <w:r>
        <w:tab/>
      </w:r>
      <w:r>
        <w:tab/>
      </w:r>
      <w:r>
        <w:tab/>
      </w:r>
      <w:r>
        <w:tab/>
      </w:r>
      <w:r>
        <w:tab/>
      </w:r>
      <w:r>
        <w:tab/>
      </w:r>
      <w:r>
        <w:tab/>
        <w:t>7</w:t>
      </w:r>
    </w:p>
    <w:p w14:paraId="5F42B899" w14:textId="77777777" w:rsidR="00C94D26" w:rsidRDefault="000B5BB2">
      <w:r>
        <w:tab/>
        <w:t>Mitigating Employee Risk on Trips</w:t>
      </w:r>
      <w:r>
        <w:tab/>
      </w:r>
      <w:r>
        <w:tab/>
      </w:r>
      <w:r>
        <w:tab/>
      </w:r>
      <w:r>
        <w:tab/>
      </w:r>
      <w:r>
        <w:tab/>
      </w:r>
      <w:r>
        <w:tab/>
      </w:r>
      <w:r>
        <w:tab/>
        <w:t>8</w:t>
      </w:r>
    </w:p>
    <w:p w14:paraId="1DB0BE98" w14:textId="77777777" w:rsidR="00C94D26" w:rsidRDefault="000B5BB2">
      <w:r>
        <w:tab/>
      </w:r>
      <w:r>
        <w:tab/>
      </w:r>
      <w:r>
        <w:t>Guest and Guide Medical Screening</w:t>
      </w:r>
      <w:r>
        <w:tab/>
      </w:r>
      <w:r>
        <w:tab/>
      </w:r>
      <w:r>
        <w:tab/>
      </w:r>
      <w:r>
        <w:tab/>
      </w:r>
      <w:r>
        <w:tab/>
      </w:r>
      <w:r>
        <w:tab/>
        <w:t>9</w:t>
      </w:r>
    </w:p>
    <w:p w14:paraId="208C8E1C" w14:textId="77777777" w:rsidR="00C94D26" w:rsidRDefault="000B5BB2">
      <w:r>
        <w:tab/>
      </w:r>
      <w:r>
        <w:tab/>
        <w:t>Social Distancing</w:t>
      </w:r>
      <w:r>
        <w:tab/>
      </w:r>
      <w:r>
        <w:tab/>
      </w:r>
      <w:r>
        <w:tab/>
      </w:r>
      <w:r>
        <w:tab/>
      </w:r>
      <w:r>
        <w:tab/>
      </w:r>
      <w:r>
        <w:tab/>
      </w:r>
      <w:r>
        <w:tab/>
      </w:r>
      <w:r>
        <w:tab/>
        <w:t>9</w:t>
      </w:r>
    </w:p>
    <w:p w14:paraId="4B348730" w14:textId="77777777" w:rsidR="00C94D26" w:rsidRDefault="000B5BB2">
      <w:r>
        <w:tab/>
      </w:r>
      <w:r>
        <w:tab/>
        <w:t>Sanitation Protocols</w:t>
      </w:r>
      <w:r>
        <w:tab/>
      </w:r>
      <w:r>
        <w:tab/>
      </w:r>
      <w:r>
        <w:tab/>
      </w:r>
      <w:r>
        <w:tab/>
      </w:r>
      <w:r>
        <w:tab/>
      </w:r>
      <w:r>
        <w:tab/>
      </w:r>
      <w:r>
        <w:tab/>
      </w:r>
      <w:r>
        <w:tab/>
        <w:t>9</w:t>
      </w:r>
    </w:p>
    <w:p w14:paraId="39330D10" w14:textId="77777777" w:rsidR="00C94D26" w:rsidRDefault="000B5BB2">
      <w:r>
        <w:tab/>
      </w:r>
      <w:r>
        <w:tab/>
        <w:t>Food Service Protocols</w:t>
      </w:r>
      <w:r>
        <w:tab/>
      </w:r>
      <w:r>
        <w:tab/>
      </w:r>
      <w:r>
        <w:tab/>
      </w:r>
      <w:r>
        <w:tab/>
      </w:r>
      <w:r>
        <w:tab/>
      </w:r>
      <w:r>
        <w:tab/>
      </w:r>
      <w:r>
        <w:tab/>
        <w:t>10</w:t>
      </w:r>
    </w:p>
    <w:p w14:paraId="7688E35E" w14:textId="77777777" w:rsidR="00C94D26" w:rsidRDefault="000B5BB2">
      <w:r>
        <w:tab/>
      </w:r>
      <w:r>
        <w:tab/>
        <w:t>PPE Requirements</w:t>
      </w:r>
      <w:r>
        <w:tab/>
      </w:r>
      <w:r>
        <w:tab/>
      </w:r>
      <w:r>
        <w:tab/>
      </w:r>
      <w:r>
        <w:tab/>
      </w:r>
      <w:r>
        <w:tab/>
      </w:r>
      <w:r>
        <w:tab/>
      </w:r>
      <w:r>
        <w:tab/>
      </w:r>
      <w:r>
        <w:tab/>
        <w:t>10</w:t>
      </w:r>
    </w:p>
    <w:p w14:paraId="7C879511" w14:textId="77777777" w:rsidR="00C94D26" w:rsidRDefault="000B5BB2">
      <w:r>
        <w:tab/>
      </w:r>
      <w:r>
        <w:tab/>
        <w:t>First Aid Response Protocols</w:t>
      </w:r>
      <w:r>
        <w:tab/>
      </w:r>
      <w:r>
        <w:tab/>
      </w:r>
      <w:r>
        <w:tab/>
      </w:r>
      <w:r>
        <w:tab/>
      </w:r>
      <w:r>
        <w:tab/>
      </w:r>
      <w:r>
        <w:tab/>
      </w:r>
      <w:r>
        <w:tab/>
        <w:t>10</w:t>
      </w:r>
    </w:p>
    <w:p w14:paraId="786E9A31" w14:textId="77777777" w:rsidR="00C94D26" w:rsidRDefault="000B5BB2">
      <w:r>
        <w:tab/>
        <w:t>Individual Isolation and Evacuation</w:t>
      </w:r>
      <w:r>
        <w:tab/>
      </w:r>
      <w:r>
        <w:tab/>
      </w:r>
      <w:r>
        <w:tab/>
      </w:r>
      <w:r>
        <w:tab/>
      </w:r>
      <w:r>
        <w:tab/>
      </w:r>
      <w:r>
        <w:tab/>
      </w:r>
      <w:r>
        <w:tab/>
        <w:t>10</w:t>
      </w:r>
    </w:p>
    <w:p w14:paraId="461E5518" w14:textId="77777777" w:rsidR="00C94D26" w:rsidRDefault="000B5BB2">
      <w:r>
        <w:tab/>
        <w:t>Disi</w:t>
      </w:r>
      <w:r>
        <w:t>nfection Protocols</w:t>
      </w:r>
      <w:r>
        <w:tab/>
      </w:r>
      <w:r>
        <w:tab/>
      </w:r>
      <w:r>
        <w:tab/>
      </w:r>
      <w:r>
        <w:tab/>
      </w:r>
      <w:r>
        <w:tab/>
      </w:r>
      <w:r>
        <w:tab/>
      </w:r>
      <w:r>
        <w:tab/>
      </w:r>
      <w:r>
        <w:tab/>
      </w:r>
      <w:r>
        <w:tab/>
        <w:t>11</w:t>
      </w:r>
    </w:p>
    <w:p w14:paraId="14B346F9" w14:textId="77777777" w:rsidR="00C94D26" w:rsidRDefault="000B5BB2">
      <w:r>
        <w:tab/>
        <w:t>Disposal of Contaminated Material</w:t>
      </w:r>
      <w:r>
        <w:tab/>
      </w:r>
      <w:r>
        <w:tab/>
      </w:r>
      <w:r>
        <w:tab/>
      </w:r>
      <w:r>
        <w:tab/>
      </w:r>
      <w:r>
        <w:tab/>
      </w:r>
      <w:r>
        <w:tab/>
      </w:r>
      <w:r>
        <w:tab/>
        <w:t>11</w:t>
      </w:r>
    </w:p>
    <w:p w14:paraId="3CB67C59" w14:textId="77777777" w:rsidR="00C94D26" w:rsidRDefault="000B5BB2">
      <w:r>
        <w:tab/>
        <w:t>Exposure Documentation</w:t>
      </w:r>
      <w:r>
        <w:tab/>
      </w:r>
      <w:r>
        <w:tab/>
      </w:r>
      <w:r>
        <w:tab/>
      </w:r>
      <w:r>
        <w:tab/>
      </w:r>
      <w:r>
        <w:tab/>
      </w:r>
      <w:r>
        <w:tab/>
      </w:r>
      <w:r>
        <w:tab/>
      </w:r>
      <w:r>
        <w:tab/>
        <w:t>11</w:t>
      </w:r>
    </w:p>
    <w:p w14:paraId="3FCD3D85" w14:textId="77777777" w:rsidR="00C94D26" w:rsidRDefault="00C94D26"/>
    <w:p w14:paraId="3FBDF354" w14:textId="77777777" w:rsidR="00C94D26" w:rsidRDefault="000B5BB2">
      <w:pPr>
        <w:rPr>
          <w:u w:val="single"/>
        </w:rPr>
      </w:pPr>
      <w:r>
        <w:rPr>
          <w:u w:val="single"/>
        </w:rPr>
        <w:t>Section III: Employee Training</w:t>
      </w:r>
    </w:p>
    <w:p w14:paraId="752CB973" w14:textId="77777777" w:rsidR="00C94D26" w:rsidRDefault="000B5BB2">
      <w:r>
        <w:rPr>
          <w:b/>
        </w:rPr>
        <w:tab/>
      </w:r>
      <w:r>
        <w:t>Elements of Training</w:t>
      </w:r>
      <w:r>
        <w:tab/>
      </w:r>
      <w:r>
        <w:tab/>
      </w:r>
      <w:r>
        <w:tab/>
      </w:r>
      <w:r>
        <w:tab/>
      </w:r>
      <w:r>
        <w:tab/>
      </w:r>
      <w:r>
        <w:tab/>
      </w:r>
      <w:r>
        <w:tab/>
      </w:r>
      <w:r>
        <w:tab/>
      </w:r>
      <w:r>
        <w:tab/>
        <w:t>12</w:t>
      </w:r>
    </w:p>
    <w:p w14:paraId="4FD36C1C" w14:textId="77777777" w:rsidR="00C94D26" w:rsidRDefault="00C94D26">
      <w:pPr>
        <w:jc w:val="center"/>
        <w:rPr>
          <w:b/>
        </w:rPr>
      </w:pPr>
    </w:p>
    <w:p w14:paraId="7CE74768" w14:textId="77777777" w:rsidR="00C94D26" w:rsidRDefault="00C94D26">
      <w:pPr>
        <w:jc w:val="center"/>
        <w:rPr>
          <w:b/>
        </w:rPr>
      </w:pPr>
    </w:p>
    <w:p w14:paraId="4FAB6DCC" w14:textId="77777777" w:rsidR="00C94D26" w:rsidRDefault="00C94D26">
      <w:pPr>
        <w:jc w:val="center"/>
        <w:rPr>
          <w:b/>
        </w:rPr>
      </w:pPr>
    </w:p>
    <w:p w14:paraId="7E9FFF40" w14:textId="77777777" w:rsidR="00C94D26" w:rsidRDefault="00C94D26">
      <w:pPr>
        <w:jc w:val="center"/>
        <w:rPr>
          <w:b/>
        </w:rPr>
      </w:pPr>
    </w:p>
    <w:p w14:paraId="5B1039C7" w14:textId="77777777" w:rsidR="00C94D26" w:rsidRDefault="00C94D26">
      <w:pPr>
        <w:jc w:val="center"/>
        <w:rPr>
          <w:b/>
        </w:rPr>
      </w:pPr>
    </w:p>
    <w:p w14:paraId="18856721" w14:textId="77777777" w:rsidR="00C94D26" w:rsidRDefault="00C94D26">
      <w:pPr>
        <w:jc w:val="center"/>
        <w:rPr>
          <w:b/>
        </w:rPr>
      </w:pPr>
    </w:p>
    <w:p w14:paraId="50D21CAD" w14:textId="77777777" w:rsidR="00C94D26" w:rsidRDefault="00C94D26">
      <w:pPr>
        <w:jc w:val="center"/>
        <w:rPr>
          <w:b/>
        </w:rPr>
      </w:pPr>
    </w:p>
    <w:p w14:paraId="27A301D3" w14:textId="77777777" w:rsidR="00C94D26" w:rsidRDefault="00C94D26">
      <w:pPr>
        <w:jc w:val="center"/>
        <w:rPr>
          <w:b/>
        </w:rPr>
      </w:pPr>
    </w:p>
    <w:p w14:paraId="3389C17D" w14:textId="77777777" w:rsidR="00C94D26" w:rsidRDefault="00C94D26">
      <w:pPr>
        <w:jc w:val="center"/>
        <w:rPr>
          <w:b/>
        </w:rPr>
      </w:pPr>
    </w:p>
    <w:p w14:paraId="46D096FA" w14:textId="77777777" w:rsidR="00C94D26" w:rsidRDefault="00C94D26">
      <w:pPr>
        <w:rPr>
          <w:b/>
        </w:rPr>
      </w:pPr>
    </w:p>
    <w:p w14:paraId="4B3CC1FF" w14:textId="77777777" w:rsidR="00C94D26" w:rsidRDefault="00C94D26">
      <w:pPr>
        <w:rPr>
          <w:b/>
        </w:rPr>
      </w:pPr>
    </w:p>
    <w:p w14:paraId="74EB30EB" w14:textId="77777777" w:rsidR="00C94D26" w:rsidRDefault="000B5BB2">
      <w:pPr>
        <w:jc w:val="center"/>
        <w:rPr>
          <w:b/>
        </w:rPr>
      </w:pPr>
      <w:r>
        <w:rPr>
          <w:b/>
        </w:rPr>
        <w:t>INTRODUCTION</w:t>
      </w:r>
    </w:p>
    <w:p w14:paraId="7DC0AD0A" w14:textId="77777777" w:rsidR="00C94D26" w:rsidRDefault="00C94D26">
      <w:pPr>
        <w:jc w:val="center"/>
        <w:rPr>
          <w:b/>
        </w:rPr>
      </w:pPr>
    </w:p>
    <w:p w14:paraId="63BB5AA2" w14:textId="77777777" w:rsidR="00C94D26" w:rsidRDefault="000B5BB2">
      <w:r>
        <w:t xml:space="preserve">The Wild Rogue Outfitters Association is a </w:t>
      </w:r>
      <w:proofErr w:type="spellStart"/>
      <w:r>
        <w:t>non profit</w:t>
      </w:r>
      <w:proofErr w:type="spellEnd"/>
      <w:r>
        <w:t xml:space="preserve"> organization with members who hold special use permits on the Wild &amp; Scenic stretch of the Rogue River. </w:t>
      </w:r>
      <w:r>
        <w:rPr>
          <w:highlight w:val="white"/>
        </w:rPr>
        <w:t>The association exists to promote the interests of its members who provide river trips, fishing an</w:t>
      </w:r>
      <w:r>
        <w:rPr>
          <w:highlight w:val="white"/>
        </w:rPr>
        <w:t xml:space="preserve">d other recreational opportunities on the Wild and Scenic Rogue River, strengthen the relationships between river users and the managing agencies, and provide public information about floating the Rogue River. </w:t>
      </w:r>
      <w:proofErr w:type="gramStart"/>
      <w:r>
        <w:rPr>
          <w:highlight w:val="white"/>
        </w:rPr>
        <w:t>Overall</w:t>
      </w:r>
      <w:proofErr w:type="gramEnd"/>
      <w:r>
        <w:rPr>
          <w:highlight w:val="white"/>
        </w:rPr>
        <w:t xml:space="preserve"> we believe in the health and healing b</w:t>
      </w:r>
      <w:r>
        <w:rPr>
          <w:highlight w:val="white"/>
        </w:rPr>
        <w:t>enefits of getting people outdoors and in nature.</w:t>
      </w:r>
    </w:p>
    <w:p w14:paraId="2590D863" w14:textId="77777777" w:rsidR="00C94D26" w:rsidRDefault="00C94D26"/>
    <w:p w14:paraId="40CA1825" w14:textId="77777777" w:rsidR="00C94D26" w:rsidRDefault="000B5BB2">
      <w:r>
        <w:t xml:space="preserve">As with many other industries, the COVID-19 pandemic has caused a major interruption in the outdoor travel industry. Commercially outfitted trips to the Rogue River are no exception. </w:t>
      </w:r>
    </w:p>
    <w:p w14:paraId="240D168A" w14:textId="77777777" w:rsidR="00C94D26" w:rsidRDefault="00C94D26"/>
    <w:p w14:paraId="25267078" w14:textId="77777777" w:rsidR="00C94D26" w:rsidRDefault="000B5BB2">
      <w:r>
        <w:rPr>
          <w:highlight w:val="white"/>
        </w:rPr>
        <w:t xml:space="preserve">Our goals are to mitigate the risks of COVID-19 to guests and staff on </w:t>
      </w:r>
      <w:r>
        <w:rPr>
          <w:highlight w:val="white"/>
        </w:rPr>
        <w:t>our trips and minimize any COVID-19 related risks to our local community.</w:t>
      </w:r>
      <w:r>
        <w:t xml:space="preserve"> To improve our chances, we have developed the following guidelines that will be practiced by each company operating trips on the Wild and Scenic Rogue River.</w:t>
      </w:r>
    </w:p>
    <w:p w14:paraId="4EB5783F" w14:textId="77777777" w:rsidR="00C94D26" w:rsidRDefault="00C94D26"/>
    <w:p w14:paraId="22D2DBC2" w14:textId="77777777" w:rsidR="00C94D26" w:rsidRDefault="000B5BB2">
      <w:pPr>
        <w:rPr>
          <w:u w:val="single"/>
        </w:rPr>
      </w:pPr>
      <w:r>
        <w:rPr>
          <w:u w:val="single"/>
        </w:rPr>
        <w:t>This document has three</w:t>
      </w:r>
      <w:r>
        <w:rPr>
          <w:u w:val="single"/>
        </w:rPr>
        <w:t xml:space="preserve"> main sections:</w:t>
      </w:r>
    </w:p>
    <w:p w14:paraId="0E457746" w14:textId="77777777" w:rsidR="00C94D26" w:rsidRDefault="00C94D26"/>
    <w:p w14:paraId="19FD6B15" w14:textId="77777777" w:rsidR="00C94D26" w:rsidRDefault="000B5BB2">
      <w:pPr>
        <w:ind w:left="720"/>
      </w:pPr>
      <w:r>
        <w:t xml:space="preserve">1) The </w:t>
      </w:r>
      <w:r>
        <w:rPr>
          <w:i/>
        </w:rPr>
        <w:t>Operations Plan</w:t>
      </w:r>
      <w:r>
        <w:t xml:space="preserve"> outlines specific operational changes that will be implemented to develop a level of reasonable care for customers; </w:t>
      </w:r>
    </w:p>
    <w:p w14:paraId="2A01D661" w14:textId="77777777" w:rsidR="00C94D26" w:rsidRDefault="000B5BB2">
      <w:pPr>
        <w:ind w:left="720"/>
      </w:pPr>
      <w:r>
        <w:t xml:space="preserve">2) The </w:t>
      </w:r>
      <w:r>
        <w:rPr>
          <w:i/>
        </w:rPr>
        <w:t>Employee Protection Plan</w:t>
      </w:r>
      <w:r>
        <w:t>, which identifies sources of the hazard and outlines steps to reduc</w:t>
      </w:r>
      <w:r>
        <w:t xml:space="preserve">e employee exposure and; </w:t>
      </w:r>
    </w:p>
    <w:p w14:paraId="238A013C" w14:textId="77777777" w:rsidR="00C94D26" w:rsidRDefault="000B5BB2">
      <w:pPr>
        <w:ind w:left="720"/>
      </w:pPr>
      <w:r>
        <w:t xml:space="preserve">3) </w:t>
      </w:r>
      <w:r>
        <w:rPr>
          <w:i/>
        </w:rPr>
        <w:t>Employee Training</w:t>
      </w:r>
      <w:r>
        <w:t>, which describes elements of training and how it will be documented.</w:t>
      </w:r>
    </w:p>
    <w:p w14:paraId="005E24E8" w14:textId="77777777" w:rsidR="00C94D26" w:rsidRDefault="00C94D26"/>
    <w:p w14:paraId="36BA7E0C" w14:textId="77777777" w:rsidR="00C94D26" w:rsidRDefault="000B5BB2">
      <w:pPr>
        <w:rPr>
          <w:u w:val="single"/>
        </w:rPr>
      </w:pPr>
      <w:r>
        <w:rPr>
          <w:u w:val="single"/>
        </w:rPr>
        <w:t>Responsibilities of Wild Rogue operators:</w:t>
      </w:r>
    </w:p>
    <w:p w14:paraId="2B825AD1" w14:textId="77777777" w:rsidR="00C94D26" w:rsidRDefault="00C94D26"/>
    <w:p w14:paraId="42E2DE97" w14:textId="77777777" w:rsidR="00C94D26" w:rsidRDefault="000B5BB2">
      <w:pPr>
        <w:numPr>
          <w:ilvl w:val="0"/>
          <w:numId w:val="20"/>
        </w:numPr>
      </w:pPr>
      <w:r>
        <w:t>Rogue outfitters are committed to complying with government mandates, local area mandates, the S</w:t>
      </w:r>
      <w:r>
        <w:t>tate’s mandates, and the CDC’s Guidelines.</w:t>
      </w:r>
    </w:p>
    <w:p w14:paraId="14821875" w14:textId="77777777" w:rsidR="00C94D26" w:rsidRDefault="000B5BB2">
      <w:pPr>
        <w:numPr>
          <w:ilvl w:val="0"/>
          <w:numId w:val="20"/>
        </w:numPr>
      </w:pPr>
      <w:r>
        <w:t>We pledge to stay updated on changing recommendations and protocols from the above-named agencies and to communicate the changes to Rogue outfitters.</w:t>
      </w:r>
    </w:p>
    <w:p w14:paraId="5DF0EC8F" w14:textId="77777777" w:rsidR="00C94D26" w:rsidRDefault="00C94D26"/>
    <w:p w14:paraId="7EB022A8" w14:textId="77777777" w:rsidR="00C94D26" w:rsidRDefault="000B5BB2">
      <w:pPr>
        <w:rPr>
          <w:highlight w:val="white"/>
        </w:rPr>
      </w:pPr>
      <w:r>
        <w:rPr>
          <w:highlight w:val="white"/>
        </w:rPr>
        <w:t>Members of the Wild Rogue Outfitters Association are committin</w:t>
      </w:r>
      <w:r>
        <w:rPr>
          <w:highlight w:val="white"/>
        </w:rPr>
        <w:t xml:space="preserve">g to the following protocols and each member will have a designated COVID-19 point of contact that will be responsible for implementation. This document is subject to revision as applicable laws, regulations, guidance are revised, and facts and scientific </w:t>
      </w:r>
      <w:r>
        <w:rPr>
          <w:highlight w:val="white"/>
        </w:rPr>
        <w:t>knowledge are better understood.</w:t>
      </w:r>
    </w:p>
    <w:p w14:paraId="462E78C6" w14:textId="77777777" w:rsidR="00C94D26" w:rsidRDefault="00C94D26"/>
    <w:p w14:paraId="7FDC1393" w14:textId="77777777" w:rsidR="00C94D26" w:rsidRDefault="00C94D26"/>
    <w:p w14:paraId="38E7F1D4" w14:textId="77777777" w:rsidR="00C94D26" w:rsidRDefault="00C94D26"/>
    <w:p w14:paraId="35351C92" w14:textId="77777777" w:rsidR="00C94D26" w:rsidRDefault="00C94D26"/>
    <w:p w14:paraId="5195DC9D" w14:textId="77777777" w:rsidR="00C94D26" w:rsidRDefault="00C94D26"/>
    <w:p w14:paraId="7D3D4920" w14:textId="77777777" w:rsidR="00C94D26" w:rsidRDefault="000B5BB2">
      <w:pPr>
        <w:jc w:val="center"/>
        <w:rPr>
          <w:b/>
        </w:rPr>
      </w:pPr>
      <w:r>
        <w:rPr>
          <w:b/>
        </w:rPr>
        <w:t>SECTION I: OPERATIONS PLAN</w:t>
      </w:r>
    </w:p>
    <w:p w14:paraId="332B4584" w14:textId="77777777" w:rsidR="00C94D26" w:rsidRDefault="00C94D26">
      <w:pPr>
        <w:jc w:val="center"/>
      </w:pPr>
    </w:p>
    <w:p w14:paraId="1E169A38" w14:textId="77777777" w:rsidR="00C94D26" w:rsidRDefault="000B5BB2">
      <w:pPr>
        <w:spacing w:line="240" w:lineRule="auto"/>
        <w:jc w:val="both"/>
        <w:rPr>
          <w:i/>
          <w:highlight w:val="darkBlue"/>
        </w:rPr>
      </w:pPr>
      <w:r>
        <w:rPr>
          <w:i/>
        </w:rPr>
        <w:lastRenderedPageBreak/>
        <w:t>The risk of exposure to or contraction of COVID-19 cannot be eliminated despite best efforts at mitigation. Participants of commercially outfitted trips must accept the inherent risk present</w:t>
      </w:r>
      <w:r>
        <w:rPr>
          <w:i/>
        </w:rPr>
        <w:t xml:space="preserve">ed by the fact that it is not reasonable to expect the outfitter to effectively eliminate the virus from the environment.  </w:t>
      </w:r>
    </w:p>
    <w:p w14:paraId="642711D6" w14:textId="77777777" w:rsidR="00C94D26" w:rsidRDefault="00C94D26">
      <w:pPr>
        <w:spacing w:line="240" w:lineRule="auto"/>
        <w:jc w:val="both"/>
        <w:rPr>
          <w:i/>
          <w:highlight w:val="darkBlue"/>
        </w:rPr>
      </w:pPr>
    </w:p>
    <w:p w14:paraId="49E4211F" w14:textId="77777777" w:rsidR="00C94D26" w:rsidRDefault="000B5BB2">
      <w:pPr>
        <w:spacing w:line="288" w:lineRule="auto"/>
        <w:jc w:val="both"/>
        <w:rPr>
          <w:highlight w:val="white"/>
        </w:rPr>
      </w:pPr>
      <w:r>
        <w:rPr>
          <w:highlight w:val="white"/>
        </w:rPr>
        <w:t>Our trips will be fundamentally modified as follows:</w:t>
      </w:r>
    </w:p>
    <w:p w14:paraId="4FD78F0F" w14:textId="77777777" w:rsidR="00C94D26" w:rsidRDefault="000B5BB2">
      <w:pPr>
        <w:numPr>
          <w:ilvl w:val="0"/>
          <w:numId w:val="24"/>
        </w:numPr>
        <w:shd w:val="clear" w:color="auto" w:fill="FFFFFF"/>
        <w:spacing w:line="240" w:lineRule="auto"/>
        <w:rPr>
          <w:highlight w:val="white"/>
        </w:rPr>
      </w:pPr>
      <w:r>
        <w:rPr>
          <w:highlight w:val="white"/>
        </w:rPr>
        <w:t xml:space="preserve">How we screen guests for trips and our recommendations for guest activities </w:t>
      </w:r>
      <w:proofErr w:type="gramStart"/>
      <w:r>
        <w:rPr>
          <w:highlight w:val="white"/>
        </w:rPr>
        <w:t>pre</w:t>
      </w:r>
      <w:proofErr w:type="gramEnd"/>
      <w:r>
        <w:rPr>
          <w:highlight w:val="white"/>
        </w:rPr>
        <w:t xml:space="preserve"> and post-trip</w:t>
      </w:r>
    </w:p>
    <w:p w14:paraId="1B980266" w14:textId="77777777" w:rsidR="00C94D26" w:rsidRDefault="000B5BB2">
      <w:pPr>
        <w:numPr>
          <w:ilvl w:val="0"/>
          <w:numId w:val="24"/>
        </w:numPr>
        <w:shd w:val="clear" w:color="auto" w:fill="FFFFFF"/>
        <w:spacing w:line="240" w:lineRule="auto"/>
        <w:rPr>
          <w:highlight w:val="white"/>
        </w:rPr>
      </w:pPr>
      <w:r>
        <w:rPr>
          <w:highlight w:val="white"/>
        </w:rPr>
        <w:t>Daily screening for employees and office and warehouse social distancing protocols</w:t>
      </w:r>
    </w:p>
    <w:p w14:paraId="31A0D5A0" w14:textId="77777777" w:rsidR="00C94D26" w:rsidRDefault="000B5BB2">
      <w:pPr>
        <w:numPr>
          <w:ilvl w:val="0"/>
          <w:numId w:val="24"/>
        </w:numPr>
        <w:shd w:val="clear" w:color="auto" w:fill="FFFFFF"/>
        <w:spacing w:line="240" w:lineRule="auto"/>
        <w:rPr>
          <w:highlight w:val="white"/>
        </w:rPr>
      </w:pPr>
      <w:r>
        <w:rPr>
          <w:highlight w:val="white"/>
        </w:rPr>
        <w:t>Increased cleaning and sanitation on and off trips</w:t>
      </w:r>
    </w:p>
    <w:p w14:paraId="02303B69" w14:textId="77777777" w:rsidR="00C94D26" w:rsidRDefault="000B5BB2">
      <w:pPr>
        <w:numPr>
          <w:ilvl w:val="0"/>
          <w:numId w:val="24"/>
        </w:numPr>
        <w:spacing w:line="240" w:lineRule="auto"/>
        <w:jc w:val="both"/>
        <w:rPr>
          <w:highlight w:val="white"/>
        </w:rPr>
      </w:pPr>
      <w:r>
        <w:rPr>
          <w:highlight w:val="white"/>
        </w:rPr>
        <w:t>How food is packed, prepared</w:t>
      </w:r>
      <w:r>
        <w:rPr>
          <w:highlight w:val="white"/>
        </w:rPr>
        <w:t>, and served</w:t>
      </w:r>
    </w:p>
    <w:p w14:paraId="0F63EE49" w14:textId="77777777" w:rsidR="00C94D26" w:rsidRDefault="000B5BB2">
      <w:pPr>
        <w:numPr>
          <w:ilvl w:val="0"/>
          <w:numId w:val="24"/>
        </w:numPr>
        <w:shd w:val="clear" w:color="auto" w:fill="FFFFFF"/>
        <w:spacing w:line="240" w:lineRule="auto"/>
        <w:rPr>
          <w:highlight w:val="white"/>
        </w:rPr>
      </w:pPr>
      <w:r>
        <w:rPr>
          <w:highlight w:val="white"/>
        </w:rPr>
        <w:t>Increased PPE requirements for guests and guides</w:t>
      </w:r>
    </w:p>
    <w:p w14:paraId="07B91069" w14:textId="77777777" w:rsidR="00C94D26" w:rsidRDefault="000B5BB2">
      <w:pPr>
        <w:numPr>
          <w:ilvl w:val="0"/>
          <w:numId w:val="24"/>
        </w:numPr>
        <w:shd w:val="clear" w:color="auto" w:fill="FFFFFF"/>
        <w:spacing w:line="240" w:lineRule="auto"/>
        <w:rPr>
          <w:highlight w:val="white"/>
        </w:rPr>
      </w:pPr>
      <w:r>
        <w:rPr>
          <w:highlight w:val="white"/>
        </w:rPr>
        <w:t>Social distancing protocols while on the trips</w:t>
      </w:r>
    </w:p>
    <w:p w14:paraId="61B744DD" w14:textId="77777777" w:rsidR="00C94D26" w:rsidRDefault="000B5BB2">
      <w:pPr>
        <w:numPr>
          <w:ilvl w:val="0"/>
          <w:numId w:val="24"/>
        </w:numPr>
        <w:shd w:val="clear" w:color="auto" w:fill="FFFFFF"/>
        <w:spacing w:line="240" w:lineRule="auto"/>
        <w:rPr>
          <w:highlight w:val="white"/>
        </w:rPr>
      </w:pPr>
      <w:r>
        <w:rPr>
          <w:highlight w:val="white"/>
        </w:rPr>
        <w:t>Equipment that is normally shared among participants will now be assigned individually whenever possible.</w:t>
      </w:r>
    </w:p>
    <w:p w14:paraId="4ED9BF61" w14:textId="77777777" w:rsidR="00C94D26" w:rsidRDefault="000B5BB2">
      <w:pPr>
        <w:numPr>
          <w:ilvl w:val="0"/>
          <w:numId w:val="24"/>
        </w:numPr>
        <w:shd w:val="clear" w:color="auto" w:fill="FFFFFF"/>
        <w:spacing w:line="240" w:lineRule="auto"/>
        <w:rPr>
          <w:highlight w:val="white"/>
        </w:rPr>
      </w:pPr>
      <w:r>
        <w:rPr>
          <w:highlight w:val="white"/>
        </w:rPr>
        <w:t>Modifying ground transportation protocols</w:t>
      </w:r>
      <w:r>
        <w:rPr>
          <w:highlight w:val="white"/>
        </w:rPr>
        <w:t xml:space="preserve"> to increase sanitation and/or social distancing.</w:t>
      </w:r>
    </w:p>
    <w:p w14:paraId="128FD810" w14:textId="77777777" w:rsidR="00C94D26" w:rsidRDefault="000B5BB2">
      <w:pPr>
        <w:numPr>
          <w:ilvl w:val="0"/>
          <w:numId w:val="24"/>
        </w:numPr>
        <w:shd w:val="clear" w:color="auto" w:fill="FFFFFF"/>
        <w:spacing w:line="240" w:lineRule="auto"/>
        <w:rPr>
          <w:highlight w:val="white"/>
        </w:rPr>
      </w:pPr>
      <w:r>
        <w:rPr>
          <w:highlight w:val="white"/>
        </w:rPr>
        <w:t xml:space="preserve">Increased emphasis on accurate trip rosters and customer contact information, to be used in the event of necessary contact tracing. </w:t>
      </w:r>
      <w:r>
        <w:rPr>
          <w:i/>
          <w:highlight w:val="white"/>
        </w:rPr>
        <w:t>It is standard practice for outfitters to retain guest contact information</w:t>
      </w:r>
      <w:r>
        <w:rPr>
          <w:i/>
          <w:highlight w:val="white"/>
        </w:rPr>
        <w:t xml:space="preserve"> and trip history. All outfitters will continue to do so during the COVID-19 pandemic. </w:t>
      </w:r>
    </w:p>
    <w:p w14:paraId="33609FE6" w14:textId="77777777" w:rsidR="00C94D26" w:rsidRDefault="00C94D26">
      <w:pPr>
        <w:rPr>
          <w:i/>
          <w:shd w:val="clear" w:color="auto" w:fill="6FA8DC"/>
        </w:rPr>
      </w:pPr>
    </w:p>
    <w:p w14:paraId="1CE31C57" w14:textId="77777777" w:rsidR="00C94D26" w:rsidRDefault="000B5BB2">
      <w:pPr>
        <w:spacing w:line="240" w:lineRule="auto"/>
        <w:rPr>
          <w:b/>
          <w:highlight w:val="white"/>
        </w:rPr>
      </w:pPr>
      <w:r>
        <w:rPr>
          <w:b/>
          <w:highlight w:val="white"/>
        </w:rPr>
        <w:t>GUEST SCREENING</w:t>
      </w:r>
    </w:p>
    <w:p w14:paraId="4FC2EAA7" w14:textId="77777777" w:rsidR="00C94D26" w:rsidRDefault="00C94D26">
      <w:pPr>
        <w:spacing w:line="240" w:lineRule="auto"/>
        <w:rPr>
          <w:b/>
          <w:highlight w:val="white"/>
        </w:rPr>
      </w:pPr>
    </w:p>
    <w:p w14:paraId="03B0F997" w14:textId="77777777" w:rsidR="00C94D26" w:rsidRDefault="000B5BB2">
      <w:pPr>
        <w:spacing w:line="240" w:lineRule="auto"/>
      </w:pPr>
      <w:r>
        <w:rPr>
          <w:highlight w:val="white"/>
        </w:rPr>
        <w:t xml:space="preserve">Guest screening has been updated and adapted to minimize participation by individuals displaying symptoms or exposed to COVID-19. </w:t>
      </w:r>
    </w:p>
    <w:p w14:paraId="3763BF11" w14:textId="77777777" w:rsidR="00C94D26" w:rsidRDefault="00C94D26">
      <w:pPr>
        <w:spacing w:line="240" w:lineRule="auto"/>
      </w:pPr>
    </w:p>
    <w:p w14:paraId="08A5C546" w14:textId="77777777" w:rsidR="00C94D26" w:rsidRDefault="000B5BB2">
      <w:pPr>
        <w:spacing w:line="240" w:lineRule="auto"/>
        <w:rPr>
          <w:b/>
        </w:rPr>
      </w:pPr>
      <w:r>
        <w:rPr>
          <w:b/>
        </w:rPr>
        <w:t>30+ days in advance or at time of booking:</w:t>
      </w:r>
    </w:p>
    <w:p w14:paraId="5A8DB697" w14:textId="77777777" w:rsidR="00C94D26" w:rsidRDefault="000B5BB2">
      <w:pPr>
        <w:numPr>
          <w:ilvl w:val="0"/>
          <w:numId w:val="3"/>
        </w:numPr>
        <w:spacing w:line="240" w:lineRule="auto"/>
      </w:pPr>
      <w:r>
        <w:t>New waiver acknowledging risk of exposure</w:t>
      </w:r>
    </w:p>
    <w:p w14:paraId="09A2A67C" w14:textId="77777777" w:rsidR="00C94D26" w:rsidRDefault="000B5BB2">
      <w:pPr>
        <w:numPr>
          <w:ilvl w:val="0"/>
          <w:numId w:val="3"/>
        </w:numPr>
        <w:spacing w:line="240" w:lineRule="auto"/>
      </w:pPr>
      <w:r>
        <w:t>Warning to “at-risk” individuals</w:t>
      </w:r>
    </w:p>
    <w:p w14:paraId="3FD99E8A" w14:textId="77777777" w:rsidR="00C94D26" w:rsidRDefault="000B5BB2">
      <w:pPr>
        <w:numPr>
          <w:ilvl w:val="0"/>
          <w:numId w:val="3"/>
        </w:numPr>
        <w:spacing w:line="240" w:lineRule="auto"/>
      </w:pPr>
      <w:r>
        <w:t>Notice</w:t>
      </w:r>
      <w:r>
        <w:t xml:space="preserve"> of self-screenings prior to trip (symptomatic guests will not be allowed on trip)</w:t>
      </w:r>
    </w:p>
    <w:p w14:paraId="1AA3F684" w14:textId="77777777" w:rsidR="00C94D26" w:rsidRDefault="000B5BB2">
      <w:pPr>
        <w:spacing w:line="240" w:lineRule="auto"/>
        <w:ind w:left="2160"/>
      </w:pPr>
      <w:r>
        <w:tab/>
      </w:r>
    </w:p>
    <w:p w14:paraId="1F34EC63" w14:textId="77777777" w:rsidR="00C94D26" w:rsidRDefault="000B5BB2">
      <w:pPr>
        <w:spacing w:line="240" w:lineRule="auto"/>
        <w:rPr>
          <w:b/>
        </w:rPr>
      </w:pPr>
      <w:r>
        <w:rPr>
          <w:b/>
        </w:rPr>
        <w:t xml:space="preserve">3 - 5 days in advance: </w:t>
      </w:r>
    </w:p>
    <w:p w14:paraId="4C5D61EA" w14:textId="77777777" w:rsidR="00C94D26" w:rsidRDefault="000B5BB2">
      <w:pPr>
        <w:numPr>
          <w:ilvl w:val="0"/>
          <w:numId w:val="17"/>
        </w:numPr>
        <w:spacing w:line="240" w:lineRule="auto"/>
      </w:pPr>
      <w:r>
        <w:t>Symptom check (self-assessment sent to client):</w:t>
      </w:r>
    </w:p>
    <w:p w14:paraId="35822094" w14:textId="77777777" w:rsidR="00C94D26" w:rsidRDefault="00C94D26">
      <w:pPr>
        <w:spacing w:line="240" w:lineRule="auto"/>
      </w:pPr>
    </w:p>
    <w:p w14:paraId="5C28AE0C" w14:textId="77777777" w:rsidR="00C94D26" w:rsidRDefault="000B5BB2">
      <w:pPr>
        <w:spacing w:line="240" w:lineRule="auto"/>
        <w:rPr>
          <w:b/>
        </w:rPr>
      </w:pPr>
      <w:r>
        <w:rPr>
          <w:b/>
        </w:rPr>
        <w:t>Upon Arrival for trip:</w:t>
      </w:r>
    </w:p>
    <w:p w14:paraId="1FA9EBDC" w14:textId="77777777" w:rsidR="00C94D26" w:rsidRDefault="000B5BB2">
      <w:pPr>
        <w:numPr>
          <w:ilvl w:val="0"/>
          <w:numId w:val="4"/>
        </w:numPr>
        <w:spacing w:line="240" w:lineRule="auto"/>
      </w:pPr>
      <w:r>
        <w:t>Clients are</w:t>
      </w:r>
      <w:r>
        <w:t xml:space="preserve"> required to affirm the symptom check. </w:t>
      </w:r>
    </w:p>
    <w:p w14:paraId="54CA272B" w14:textId="77777777" w:rsidR="00C94D26" w:rsidRDefault="00C94D26">
      <w:pPr>
        <w:spacing w:line="240" w:lineRule="auto"/>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94D26" w14:paraId="522537E9" w14:textId="77777777">
        <w:tc>
          <w:tcPr>
            <w:tcW w:w="9360" w:type="dxa"/>
            <w:shd w:val="clear" w:color="auto" w:fill="auto"/>
            <w:tcMar>
              <w:top w:w="100" w:type="dxa"/>
              <w:left w:w="100" w:type="dxa"/>
              <w:bottom w:w="100" w:type="dxa"/>
              <w:right w:w="100" w:type="dxa"/>
            </w:tcMar>
          </w:tcPr>
          <w:p w14:paraId="6A4D8B10" w14:textId="77777777" w:rsidR="00C94D26" w:rsidRDefault="000B5BB2">
            <w:pPr>
              <w:widowControl w:val="0"/>
              <w:spacing w:line="240" w:lineRule="auto"/>
              <w:jc w:val="center"/>
              <w:rPr>
                <w:i/>
                <w:u w:val="single"/>
              </w:rPr>
            </w:pPr>
            <w:r>
              <w:rPr>
                <w:b/>
              </w:rPr>
              <w:t>CUSTOMER SYMPTOM CHECK</w:t>
            </w:r>
          </w:p>
          <w:p w14:paraId="3BDCDAFA" w14:textId="77777777" w:rsidR="00C94D26" w:rsidRDefault="00C94D26">
            <w:pPr>
              <w:spacing w:line="240" w:lineRule="auto"/>
              <w:ind w:left="720"/>
              <w:rPr>
                <w:i/>
              </w:rPr>
            </w:pPr>
          </w:p>
          <w:p w14:paraId="22C96D75" w14:textId="77777777" w:rsidR="00C94D26" w:rsidRDefault="000B5BB2">
            <w:pPr>
              <w:numPr>
                <w:ilvl w:val="0"/>
                <w:numId w:val="25"/>
              </w:numPr>
              <w:tabs>
                <w:tab w:val="left" w:pos="2880"/>
              </w:tabs>
              <w:spacing w:line="240" w:lineRule="auto"/>
            </w:pPr>
            <w:r>
              <w:t xml:space="preserve">Have you recently experienced any of the following symptoms? </w:t>
            </w:r>
          </w:p>
          <w:p w14:paraId="2478E3AB" w14:textId="77777777" w:rsidR="00C94D26" w:rsidRDefault="000B5BB2">
            <w:pPr>
              <w:numPr>
                <w:ilvl w:val="0"/>
                <w:numId w:val="5"/>
              </w:numPr>
              <w:tabs>
                <w:tab w:val="left" w:pos="2880"/>
              </w:tabs>
              <w:spacing w:line="240" w:lineRule="auto"/>
            </w:pPr>
            <w:r>
              <w:t>Fever (100.4°F/38°C or higher) or chills.</w:t>
            </w:r>
          </w:p>
          <w:p w14:paraId="4CC2D982" w14:textId="77777777" w:rsidR="00C94D26" w:rsidRDefault="000B5BB2">
            <w:pPr>
              <w:numPr>
                <w:ilvl w:val="0"/>
                <w:numId w:val="5"/>
              </w:numPr>
              <w:tabs>
                <w:tab w:val="left" w:pos="2880"/>
              </w:tabs>
              <w:spacing w:line="240" w:lineRule="auto"/>
            </w:pPr>
            <w:r>
              <w:t xml:space="preserve">Cough that you cannot attribute to another health condition. </w:t>
            </w:r>
          </w:p>
          <w:p w14:paraId="6A1F2784" w14:textId="77777777" w:rsidR="00C94D26" w:rsidRDefault="000B5BB2">
            <w:pPr>
              <w:numPr>
                <w:ilvl w:val="0"/>
                <w:numId w:val="5"/>
              </w:numPr>
              <w:tabs>
                <w:tab w:val="left" w:pos="2880"/>
              </w:tabs>
              <w:spacing w:line="240" w:lineRule="auto"/>
            </w:pPr>
            <w:r>
              <w:t>Shortness of breath or di</w:t>
            </w:r>
            <w:r>
              <w:t xml:space="preserve">fficulty breathing that you cannot attribute to another health condition. </w:t>
            </w:r>
          </w:p>
          <w:p w14:paraId="483BE43F" w14:textId="77777777" w:rsidR="00C94D26" w:rsidRDefault="000B5BB2">
            <w:pPr>
              <w:numPr>
                <w:ilvl w:val="0"/>
                <w:numId w:val="5"/>
              </w:numPr>
              <w:tabs>
                <w:tab w:val="left" w:pos="2880"/>
              </w:tabs>
              <w:spacing w:line="240" w:lineRule="auto"/>
            </w:pPr>
            <w:r>
              <w:t xml:space="preserve">Sore throat that you cannot attribute to another health condition. </w:t>
            </w:r>
          </w:p>
          <w:p w14:paraId="3CB010F1" w14:textId="77777777" w:rsidR="00C94D26" w:rsidRDefault="000B5BB2">
            <w:pPr>
              <w:numPr>
                <w:ilvl w:val="0"/>
                <w:numId w:val="5"/>
              </w:numPr>
              <w:tabs>
                <w:tab w:val="left" w:pos="2880"/>
              </w:tabs>
              <w:spacing w:line="240" w:lineRule="auto"/>
            </w:pPr>
            <w:r>
              <w:t>Muscle aches that you cannot attribute to another health condition, or that may not have been caused by a specifi</w:t>
            </w:r>
            <w:r>
              <w:t xml:space="preserve">c activity (such as physical exercise) </w:t>
            </w:r>
          </w:p>
          <w:p w14:paraId="4986AF0A" w14:textId="77777777" w:rsidR="00C94D26" w:rsidRDefault="000B5BB2">
            <w:pPr>
              <w:numPr>
                <w:ilvl w:val="0"/>
                <w:numId w:val="5"/>
              </w:numPr>
              <w:tabs>
                <w:tab w:val="left" w:pos="2880"/>
              </w:tabs>
              <w:spacing w:line="240" w:lineRule="auto"/>
            </w:pPr>
            <w:r>
              <w:t>Loss of taste or smell.</w:t>
            </w:r>
          </w:p>
          <w:p w14:paraId="4EF5E308" w14:textId="77777777" w:rsidR="00C94D26" w:rsidRDefault="000B5BB2">
            <w:pPr>
              <w:numPr>
                <w:ilvl w:val="0"/>
                <w:numId w:val="25"/>
              </w:numPr>
              <w:tabs>
                <w:tab w:val="left" w:pos="2880"/>
              </w:tabs>
              <w:spacing w:line="240" w:lineRule="auto"/>
            </w:pPr>
            <w:r>
              <w:lastRenderedPageBreak/>
              <w:t xml:space="preserve">Have you been in contact with an individual who has been ill with flu-like symptoms in the last 14 days? </w:t>
            </w:r>
          </w:p>
          <w:p w14:paraId="4A137FEC" w14:textId="77777777" w:rsidR="00C94D26" w:rsidRDefault="000B5BB2">
            <w:pPr>
              <w:numPr>
                <w:ilvl w:val="0"/>
                <w:numId w:val="25"/>
              </w:numPr>
              <w:tabs>
                <w:tab w:val="left" w:pos="2880"/>
              </w:tabs>
              <w:spacing w:line="240" w:lineRule="auto"/>
            </w:pPr>
            <w:r>
              <w:t xml:space="preserve">Have you been diagnosed with COVID-19 in the last 30 days? </w:t>
            </w:r>
          </w:p>
          <w:p w14:paraId="691F6EA7" w14:textId="77777777" w:rsidR="00C94D26" w:rsidRDefault="000B5BB2">
            <w:pPr>
              <w:numPr>
                <w:ilvl w:val="0"/>
                <w:numId w:val="25"/>
              </w:numPr>
              <w:tabs>
                <w:tab w:val="left" w:pos="2880"/>
              </w:tabs>
              <w:spacing w:line="240" w:lineRule="auto"/>
            </w:pPr>
            <w:r>
              <w:t>Have you been tested for C</w:t>
            </w:r>
            <w:r>
              <w:t xml:space="preserve">OVID-19? </w:t>
            </w:r>
          </w:p>
          <w:p w14:paraId="75E4E869" w14:textId="77777777" w:rsidR="00C94D26" w:rsidRDefault="000B5BB2">
            <w:pPr>
              <w:numPr>
                <w:ilvl w:val="0"/>
                <w:numId w:val="25"/>
              </w:numPr>
              <w:tabs>
                <w:tab w:val="left" w:pos="2880"/>
              </w:tabs>
              <w:spacing w:line="240" w:lineRule="auto"/>
            </w:pPr>
            <w:r>
              <w:t xml:space="preserve">Have you been tested for COVID-19 antibodies? </w:t>
            </w:r>
          </w:p>
          <w:p w14:paraId="69B50BFD" w14:textId="77777777" w:rsidR="00C94D26" w:rsidRDefault="00C94D26">
            <w:pPr>
              <w:tabs>
                <w:tab w:val="left" w:pos="2880"/>
              </w:tabs>
              <w:spacing w:line="240" w:lineRule="auto"/>
            </w:pPr>
          </w:p>
          <w:p w14:paraId="6199CEE3" w14:textId="77777777" w:rsidR="00C94D26" w:rsidRDefault="000B5BB2">
            <w:pPr>
              <w:numPr>
                <w:ilvl w:val="0"/>
                <w:numId w:val="11"/>
              </w:numPr>
              <w:tabs>
                <w:tab w:val="left" w:pos="2880"/>
              </w:tabs>
              <w:spacing w:line="240" w:lineRule="auto"/>
            </w:pPr>
            <w:r>
              <w:t xml:space="preserve">Guests who answer yes to #1 or #2 will not be allowed on the trip, </w:t>
            </w:r>
            <w:r>
              <w:rPr>
                <w:highlight w:val="white"/>
              </w:rPr>
              <w:t>as well as anyone in their household, or anyone who traveled with them prior to the trip.</w:t>
            </w:r>
          </w:p>
          <w:p w14:paraId="64A2BC78" w14:textId="77777777" w:rsidR="00C94D26" w:rsidRDefault="000B5BB2">
            <w:pPr>
              <w:numPr>
                <w:ilvl w:val="0"/>
                <w:numId w:val="11"/>
              </w:numPr>
              <w:tabs>
                <w:tab w:val="left" w:pos="2880"/>
              </w:tabs>
              <w:spacing w:line="240" w:lineRule="auto"/>
            </w:pPr>
            <w:r>
              <w:t>Guests who answer yes to #3, #4 or #5 will be asked for clearance from a physician stating that they are non-contagious.</w:t>
            </w:r>
          </w:p>
        </w:tc>
      </w:tr>
    </w:tbl>
    <w:p w14:paraId="78DECA32" w14:textId="77777777" w:rsidR="00C94D26" w:rsidRDefault="000B5BB2">
      <w:pPr>
        <w:spacing w:line="240" w:lineRule="auto"/>
        <w:rPr>
          <w:highlight w:val="white"/>
        </w:rPr>
      </w:pPr>
      <w:r>
        <w:rPr>
          <w:highlight w:val="white"/>
        </w:rPr>
        <w:lastRenderedPageBreak/>
        <w:t xml:space="preserve"> </w:t>
      </w:r>
    </w:p>
    <w:p w14:paraId="15FFD73A" w14:textId="77777777" w:rsidR="00C94D26" w:rsidRDefault="00C94D26">
      <w:pPr>
        <w:rPr>
          <w:i/>
          <w:shd w:val="clear" w:color="auto" w:fill="6FA8DC"/>
        </w:rPr>
      </w:pPr>
    </w:p>
    <w:p w14:paraId="12F097AD" w14:textId="77777777" w:rsidR="00C94D26" w:rsidRDefault="000B5BB2">
      <w:pPr>
        <w:tabs>
          <w:tab w:val="left" w:pos="360"/>
        </w:tabs>
        <w:spacing w:line="240" w:lineRule="auto"/>
        <w:rPr>
          <w:b/>
          <w:highlight w:val="white"/>
        </w:rPr>
      </w:pPr>
      <w:r>
        <w:rPr>
          <w:b/>
          <w:highlight w:val="white"/>
        </w:rPr>
        <w:t>VEHICLE SHUTTLES</w:t>
      </w:r>
    </w:p>
    <w:p w14:paraId="32F785E4" w14:textId="77777777" w:rsidR="00C94D26" w:rsidRDefault="00C94D26">
      <w:pPr>
        <w:tabs>
          <w:tab w:val="left" w:pos="360"/>
        </w:tabs>
        <w:spacing w:line="240" w:lineRule="auto"/>
        <w:rPr>
          <w:i/>
          <w:shd w:val="clear" w:color="auto" w:fill="6FA8DC"/>
        </w:rPr>
      </w:pPr>
    </w:p>
    <w:p w14:paraId="5CD83E96" w14:textId="77777777" w:rsidR="00C94D26" w:rsidRDefault="000B5BB2">
      <w:pPr>
        <w:tabs>
          <w:tab w:val="left" w:pos="360"/>
        </w:tabs>
        <w:spacing w:line="240" w:lineRule="auto"/>
        <w:rPr>
          <w:highlight w:val="white"/>
        </w:rPr>
      </w:pPr>
      <w:r>
        <w:rPr>
          <w:highlight w:val="white"/>
        </w:rPr>
        <w:t>Customers will be encou</w:t>
      </w:r>
      <w:r>
        <w:rPr>
          <w:highlight w:val="white"/>
        </w:rPr>
        <w:t>raged to hire a private shuttle for their personal vehicle. If a customer does not utilize a shuttle service, they will be transported to and from the river in a company vehicle, with all reasonable efforts made to social distance. Customers and staff will</w:t>
      </w:r>
      <w:r>
        <w:rPr>
          <w:highlight w:val="white"/>
        </w:rPr>
        <w:t xml:space="preserve"> be required to wear a mask or face cover if there is more than one person in the vehicle. Vehicles will be cleaned and sanitized prior to and after each shuttle. </w:t>
      </w:r>
    </w:p>
    <w:p w14:paraId="6EE5FA9F" w14:textId="77777777" w:rsidR="00C94D26" w:rsidRDefault="00C94D26">
      <w:pPr>
        <w:rPr>
          <w:i/>
          <w:shd w:val="clear" w:color="auto" w:fill="6FA8DC"/>
        </w:rPr>
      </w:pPr>
    </w:p>
    <w:p w14:paraId="07CCA8D1" w14:textId="77777777" w:rsidR="00C94D26" w:rsidRDefault="00C94D26">
      <w:pPr>
        <w:rPr>
          <w:i/>
          <w:shd w:val="clear" w:color="auto" w:fill="6FA8DC"/>
        </w:rPr>
      </w:pPr>
    </w:p>
    <w:p w14:paraId="51750190" w14:textId="77777777" w:rsidR="00C94D26" w:rsidRDefault="000B5BB2">
      <w:pPr>
        <w:spacing w:line="240" w:lineRule="auto"/>
        <w:rPr>
          <w:b/>
          <w:highlight w:val="white"/>
        </w:rPr>
      </w:pPr>
      <w:r>
        <w:rPr>
          <w:b/>
          <w:highlight w:val="white"/>
        </w:rPr>
        <w:t>SOCIAL DISTANCING</w:t>
      </w:r>
    </w:p>
    <w:p w14:paraId="10C9CE87" w14:textId="77777777" w:rsidR="00C94D26" w:rsidRDefault="00C94D26">
      <w:pPr>
        <w:spacing w:line="240" w:lineRule="auto"/>
        <w:rPr>
          <w:b/>
          <w:highlight w:val="white"/>
        </w:rPr>
      </w:pPr>
    </w:p>
    <w:p w14:paraId="2904C306" w14:textId="77777777" w:rsidR="00C94D26" w:rsidRDefault="000B5BB2">
      <w:pPr>
        <w:spacing w:line="240" w:lineRule="auto"/>
        <w:rPr>
          <w:shd w:val="clear" w:color="auto" w:fill="6FA8DC"/>
        </w:rPr>
      </w:pPr>
      <w:r>
        <w:rPr>
          <w:highlight w:val="white"/>
        </w:rPr>
        <w:t>Social distancing, where feasible, will be promoted through all aspects of a Rogue River trip including, but not limited to the pre-trip meeting, safety talk and PFD fitting, while on boats, during shuttles, at camp, during meals, and during hikes. When so</w:t>
      </w:r>
      <w:r>
        <w:rPr>
          <w:highlight w:val="white"/>
        </w:rPr>
        <w:t xml:space="preserve">cial distancing is not possible, PPE will be required. </w:t>
      </w:r>
    </w:p>
    <w:p w14:paraId="36BA7693" w14:textId="77777777" w:rsidR="00C94D26" w:rsidRDefault="00C94D26">
      <w:pPr>
        <w:spacing w:line="240" w:lineRule="auto"/>
        <w:jc w:val="both"/>
        <w:rPr>
          <w:shd w:val="clear" w:color="auto" w:fill="6FA8DC"/>
        </w:rPr>
      </w:pPr>
    </w:p>
    <w:p w14:paraId="2A63C47D" w14:textId="77777777" w:rsidR="00C94D26" w:rsidRDefault="00C94D26">
      <w:pPr>
        <w:spacing w:line="240" w:lineRule="auto"/>
        <w:jc w:val="both"/>
        <w:rPr>
          <w:shd w:val="clear" w:color="auto" w:fill="6FA8DC"/>
        </w:rPr>
      </w:pPr>
    </w:p>
    <w:p w14:paraId="5075B624" w14:textId="77777777" w:rsidR="00C94D26" w:rsidRDefault="000B5BB2">
      <w:pPr>
        <w:spacing w:line="240" w:lineRule="auto"/>
        <w:rPr>
          <w:b/>
        </w:rPr>
      </w:pPr>
      <w:r>
        <w:rPr>
          <w:b/>
        </w:rPr>
        <w:t>SANITATION PROTOCOLS</w:t>
      </w:r>
    </w:p>
    <w:p w14:paraId="4ED96EE6" w14:textId="77777777" w:rsidR="00C94D26" w:rsidRDefault="00C94D26">
      <w:pPr>
        <w:spacing w:line="240" w:lineRule="auto"/>
        <w:rPr>
          <w:b/>
        </w:rPr>
      </w:pPr>
    </w:p>
    <w:p w14:paraId="06805602" w14:textId="77777777" w:rsidR="00C94D26" w:rsidRDefault="000B5BB2">
      <w:pPr>
        <w:spacing w:line="240" w:lineRule="auto"/>
      </w:pPr>
      <w:r>
        <w:t>Outfitters will adhere to sanitation protocols. These protocols include, but are not limited to:</w:t>
      </w:r>
    </w:p>
    <w:p w14:paraId="04704626" w14:textId="77777777" w:rsidR="00C94D26" w:rsidRDefault="000B5BB2">
      <w:pPr>
        <w:numPr>
          <w:ilvl w:val="0"/>
          <w:numId w:val="26"/>
        </w:numPr>
        <w:spacing w:line="240" w:lineRule="auto"/>
      </w:pPr>
      <w:r>
        <w:t>Sanitation of gear before and after each trip</w:t>
      </w:r>
    </w:p>
    <w:p w14:paraId="623FD4DA" w14:textId="77777777" w:rsidR="00C94D26" w:rsidRDefault="000B5BB2">
      <w:pPr>
        <w:numPr>
          <w:ilvl w:val="0"/>
          <w:numId w:val="26"/>
        </w:numPr>
        <w:spacing w:line="240" w:lineRule="auto"/>
      </w:pPr>
      <w:r>
        <w:t>Sanitation of company vehicles before and after each shuttle</w:t>
      </w:r>
    </w:p>
    <w:p w14:paraId="45D5A01D" w14:textId="77777777" w:rsidR="00C94D26" w:rsidRDefault="000B5BB2">
      <w:pPr>
        <w:numPr>
          <w:ilvl w:val="0"/>
          <w:numId w:val="26"/>
        </w:numPr>
        <w:spacing w:line="240" w:lineRule="auto"/>
      </w:pPr>
      <w:r>
        <w:t>Sanitization of company facilities and operations</w:t>
      </w:r>
    </w:p>
    <w:p w14:paraId="2F6C481C" w14:textId="77777777" w:rsidR="00C94D26" w:rsidRDefault="000B5BB2">
      <w:pPr>
        <w:numPr>
          <w:ilvl w:val="0"/>
          <w:numId w:val="26"/>
        </w:numPr>
        <w:spacing w:line="240" w:lineRule="auto"/>
      </w:pPr>
      <w:r>
        <w:t>On</w:t>
      </w:r>
      <w:r>
        <w:t>-trip sanitization of boats and gear</w:t>
      </w:r>
    </w:p>
    <w:p w14:paraId="68173043" w14:textId="77777777" w:rsidR="00C94D26" w:rsidRDefault="000B5BB2">
      <w:pPr>
        <w:numPr>
          <w:ilvl w:val="0"/>
          <w:numId w:val="26"/>
        </w:numPr>
        <w:spacing w:line="240" w:lineRule="auto"/>
      </w:pPr>
      <w:r>
        <w:t>Scheduled sanitation during on-river breaks of frequently touched items and personal gear</w:t>
      </w:r>
    </w:p>
    <w:p w14:paraId="5CA36F3A" w14:textId="77777777" w:rsidR="00C94D26" w:rsidRDefault="000B5BB2">
      <w:pPr>
        <w:numPr>
          <w:ilvl w:val="0"/>
          <w:numId w:val="26"/>
        </w:numPr>
        <w:spacing w:line="240" w:lineRule="auto"/>
      </w:pPr>
      <w:r>
        <w:t>Sanitation of dining surfaces before, during, and after meals</w:t>
      </w:r>
    </w:p>
    <w:p w14:paraId="04EEEBB3" w14:textId="77777777" w:rsidR="00C94D26" w:rsidRDefault="000B5BB2">
      <w:pPr>
        <w:numPr>
          <w:ilvl w:val="0"/>
          <w:numId w:val="26"/>
        </w:numPr>
        <w:spacing w:line="240" w:lineRule="auto"/>
      </w:pPr>
      <w:r>
        <w:t>Sanitation of kitchen gear</w:t>
      </w:r>
    </w:p>
    <w:p w14:paraId="5CD4ED85" w14:textId="77777777" w:rsidR="00C94D26" w:rsidRDefault="000B5BB2">
      <w:pPr>
        <w:numPr>
          <w:ilvl w:val="0"/>
          <w:numId w:val="26"/>
        </w:numPr>
        <w:spacing w:line="240" w:lineRule="auto"/>
      </w:pPr>
      <w:r>
        <w:t>Sanitation of group gear</w:t>
      </w:r>
    </w:p>
    <w:p w14:paraId="6FA8E9B2" w14:textId="77777777" w:rsidR="00C94D26" w:rsidRDefault="00C94D26">
      <w:pPr>
        <w:spacing w:line="240" w:lineRule="auto"/>
      </w:pPr>
    </w:p>
    <w:p w14:paraId="3E1A3E76" w14:textId="77777777" w:rsidR="00C94D26" w:rsidRDefault="000B5BB2">
      <w:pPr>
        <w:spacing w:line="240" w:lineRule="auto"/>
        <w:rPr>
          <w:b/>
        </w:rPr>
      </w:pPr>
      <w:r>
        <w:rPr>
          <w:b/>
        </w:rPr>
        <w:t>FOOD SERVICE P</w:t>
      </w:r>
      <w:r>
        <w:rPr>
          <w:b/>
        </w:rPr>
        <w:t>ROTOCOLS</w:t>
      </w:r>
    </w:p>
    <w:p w14:paraId="0FDB04D2" w14:textId="77777777" w:rsidR="00C94D26" w:rsidRDefault="00C94D26">
      <w:pPr>
        <w:tabs>
          <w:tab w:val="left" w:pos="1710"/>
        </w:tabs>
        <w:spacing w:line="240" w:lineRule="auto"/>
        <w:jc w:val="both"/>
        <w:rPr>
          <w:i/>
        </w:rPr>
      </w:pPr>
    </w:p>
    <w:p w14:paraId="6054987F" w14:textId="77777777" w:rsidR="00C94D26" w:rsidRDefault="000B5BB2">
      <w:pPr>
        <w:tabs>
          <w:tab w:val="left" w:pos="1710"/>
        </w:tabs>
        <w:spacing w:line="240" w:lineRule="auto"/>
        <w:jc w:val="both"/>
      </w:pPr>
      <w:r>
        <w:t>When packing, preparing, or otherwise handling food or beverages, staff will wear face masks and gloves. At camp, no congregation will be allowed in the kitchen. All prepping surfaces will be disinfected pre and post prep. There will be special a</w:t>
      </w:r>
      <w:r>
        <w:t xml:space="preserve">ttention and enhanced efforts of sanitation during the food pack, while preparing food during a trip, and while serving guests. Guests will not be allowed to serve their own food. </w:t>
      </w:r>
    </w:p>
    <w:p w14:paraId="286B206C" w14:textId="77777777" w:rsidR="00C94D26" w:rsidRDefault="00C94D26">
      <w:pPr>
        <w:tabs>
          <w:tab w:val="left" w:pos="2160"/>
        </w:tabs>
        <w:spacing w:line="240" w:lineRule="auto"/>
        <w:jc w:val="both"/>
      </w:pPr>
    </w:p>
    <w:p w14:paraId="30C7925F" w14:textId="77777777" w:rsidR="00C94D26" w:rsidRDefault="000B5BB2">
      <w:pPr>
        <w:spacing w:line="240" w:lineRule="auto"/>
        <w:jc w:val="both"/>
        <w:rPr>
          <w:b/>
        </w:rPr>
      </w:pPr>
      <w:r>
        <w:rPr>
          <w:b/>
        </w:rPr>
        <w:t>PPE REQUIREMENTS</w:t>
      </w:r>
    </w:p>
    <w:p w14:paraId="734716C2" w14:textId="77777777" w:rsidR="00C94D26" w:rsidRDefault="00C94D26">
      <w:pPr>
        <w:spacing w:line="240" w:lineRule="auto"/>
        <w:jc w:val="both"/>
        <w:rPr>
          <w:i/>
        </w:rPr>
      </w:pPr>
    </w:p>
    <w:p w14:paraId="0940FEED" w14:textId="77777777" w:rsidR="00C94D26" w:rsidRDefault="000B5BB2">
      <w:pPr>
        <w:numPr>
          <w:ilvl w:val="0"/>
          <w:numId w:val="18"/>
        </w:numPr>
        <w:spacing w:line="240" w:lineRule="auto"/>
        <w:jc w:val="both"/>
      </w:pPr>
      <w:r>
        <w:t>Everyone should wear a mask or face cover in vehicles (shuttles).</w:t>
      </w:r>
    </w:p>
    <w:p w14:paraId="1D8073AF" w14:textId="77777777" w:rsidR="00C94D26" w:rsidRDefault="000B5BB2">
      <w:pPr>
        <w:numPr>
          <w:ilvl w:val="0"/>
          <w:numId w:val="18"/>
        </w:numPr>
        <w:spacing w:line="240" w:lineRule="auto"/>
        <w:jc w:val="both"/>
      </w:pPr>
      <w:r>
        <w:t>Throughout the entire trip: Masks or face cover if not able to stay 6 feet away from anyone that participants do not reside or travel with.</w:t>
      </w:r>
    </w:p>
    <w:p w14:paraId="63E2D325" w14:textId="77777777" w:rsidR="00C94D26" w:rsidRDefault="000B5BB2">
      <w:pPr>
        <w:numPr>
          <w:ilvl w:val="0"/>
          <w:numId w:val="18"/>
        </w:numPr>
        <w:tabs>
          <w:tab w:val="left" w:pos="1800"/>
        </w:tabs>
        <w:spacing w:line="240" w:lineRule="auto"/>
        <w:jc w:val="both"/>
      </w:pPr>
      <w:r>
        <w:t>Guides wear masks or face covers when working in t</w:t>
      </w:r>
      <w:r>
        <w:t>he kitchen.</w:t>
      </w:r>
    </w:p>
    <w:p w14:paraId="0FCB12BA" w14:textId="77777777" w:rsidR="00C94D26" w:rsidRDefault="000B5BB2">
      <w:pPr>
        <w:numPr>
          <w:ilvl w:val="0"/>
          <w:numId w:val="18"/>
        </w:numPr>
        <w:spacing w:line="240" w:lineRule="auto"/>
      </w:pPr>
      <w:r>
        <w:t>Customer-facing office staff will wear masks or face covers when interacting with the public.</w:t>
      </w:r>
    </w:p>
    <w:p w14:paraId="7C9A2CB4" w14:textId="77777777" w:rsidR="00C94D26" w:rsidRDefault="00C94D26">
      <w:pPr>
        <w:tabs>
          <w:tab w:val="left" w:pos="2160"/>
        </w:tabs>
        <w:spacing w:line="240" w:lineRule="auto"/>
        <w:jc w:val="both"/>
      </w:pPr>
    </w:p>
    <w:p w14:paraId="41B1EC01" w14:textId="77777777" w:rsidR="00C94D26" w:rsidRDefault="000B5BB2">
      <w:pPr>
        <w:spacing w:line="240" w:lineRule="auto"/>
      </w:pPr>
      <w:r>
        <w:t>Guests will be required to supply their own water bottles and face masks or covers.</w:t>
      </w:r>
    </w:p>
    <w:p w14:paraId="61B7AA84" w14:textId="77777777" w:rsidR="00C94D26" w:rsidRDefault="00C94D26">
      <w:pPr>
        <w:spacing w:line="240" w:lineRule="auto"/>
        <w:rPr>
          <w:shd w:val="clear" w:color="auto" w:fill="6FA8DC"/>
        </w:rPr>
      </w:pPr>
    </w:p>
    <w:p w14:paraId="5E158715" w14:textId="77777777" w:rsidR="00C94D26" w:rsidRDefault="00C94D26">
      <w:pPr>
        <w:spacing w:line="240" w:lineRule="auto"/>
        <w:rPr>
          <w:shd w:val="clear" w:color="auto" w:fill="6FA8DC"/>
        </w:rPr>
      </w:pPr>
    </w:p>
    <w:p w14:paraId="7AEC1781" w14:textId="77777777" w:rsidR="00C94D26" w:rsidRDefault="000B5BB2">
      <w:pPr>
        <w:spacing w:line="240" w:lineRule="auto"/>
        <w:rPr>
          <w:b/>
          <w:highlight w:val="white"/>
        </w:rPr>
      </w:pPr>
      <w:r>
        <w:rPr>
          <w:b/>
          <w:highlight w:val="white"/>
        </w:rPr>
        <w:t>INDIVIDUAL ISOLATION AND EVACUATION</w:t>
      </w:r>
    </w:p>
    <w:p w14:paraId="4E4E98C3" w14:textId="77777777" w:rsidR="00C94D26" w:rsidRDefault="00C94D26">
      <w:pPr>
        <w:spacing w:line="240" w:lineRule="auto"/>
        <w:rPr>
          <w:shd w:val="clear" w:color="auto" w:fill="6FA8DC"/>
        </w:rPr>
      </w:pPr>
    </w:p>
    <w:p w14:paraId="38475612" w14:textId="77777777" w:rsidR="00C94D26" w:rsidRDefault="000B5BB2">
      <w:pPr>
        <w:spacing w:line="240" w:lineRule="auto"/>
      </w:pPr>
      <w:r>
        <w:rPr>
          <w:highlight w:val="white"/>
        </w:rPr>
        <w:t>If a guest or guide is sic</w:t>
      </w:r>
      <w:r>
        <w:rPr>
          <w:highlight w:val="white"/>
        </w:rPr>
        <w:t>k or suspected to be exposed to COVID 19, they will be isolated and monitored.</w:t>
      </w:r>
      <w:r>
        <w:rPr>
          <w:b/>
          <w:highlight w:val="white"/>
        </w:rPr>
        <w:t xml:space="preserve"> </w:t>
      </w:r>
      <w:r>
        <w:t>If conditions worsen, the individual will be evacuated to seek medical attention.</w:t>
      </w:r>
    </w:p>
    <w:p w14:paraId="23BDB33A" w14:textId="77777777" w:rsidR="00C94D26" w:rsidRDefault="00C94D26">
      <w:pPr>
        <w:spacing w:line="240" w:lineRule="auto"/>
      </w:pPr>
    </w:p>
    <w:p w14:paraId="3F9184DF" w14:textId="77777777" w:rsidR="00C94D26" w:rsidRDefault="000B5BB2">
      <w:pPr>
        <w:spacing w:line="240" w:lineRule="auto"/>
      </w:pPr>
      <w:r>
        <w:t xml:space="preserve">The symptomatic person will: </w:t>
      </w:r>
    </w:p>
    <w:p w14:paraId="4CA33FD2" w14:textId="77777777" w:rsidR="00C94D26" w:rsidRDefault="00C94D26">
      <w:pPr>
        <w:spacing w:line="240" w:lineRule="auto"/>
      </w:pPr>
    </w:p>
    <w:p w14:paraId="2DD428D7" w14:textId="77777777" w:rsidR="00C94D26" w:rsidRDefault="000B5BB2">
      <w:pPr>
        <w:numPr>
          <w:ilvl w:val="0"/>
          <w:numId w:val="9"/>
        </w:numPr>
        <w:spacing w:line="240" w:lineRule="auto"/>
      </w:pPr>
      <w:r>
        <w:t xml:space="preserve">Be required to wear a mask for the remainder of the trip. </w:t>
      </w:r>
    </w:p>
    <w:p w14:paraId="3F2F99DF" w14:textId="77777777" w:rsidR="00C94D26" w:rsidRDefault="000B5BB2">
      <w:pPr>
        <w:numPr>
          <w:ilvl w:val="0"/>
          <w:numId w:val="9"/>
        </w:numPr>
        <w:spacing w:line="240" w:lineRule="auto"/>
      </w:pPr>
      <w:r>
        <w:t>Be k</w:t>
      </w:r>
      <w:r>
        <w:t xml:space="preserve">ept at least 6 feet from others for the remainder of the trip, if feasible. </w:t>
      </w:r>
    </w:p>
    <w:p w14:paraId="202ECAB8" w14:textId="77777777" w:rsidR="00C94D26" w:rsidRDefault="000B5BB2">
      <w:pPr>
        <w:numPr>
          <w:ilvl w:val="0"/>
          <w:numId w:val="9"/>
        </w:numPr>
        <w:spacing w:line="240" w:lineRule="auto"/>
      </w:pPr>
      <w:r>
        <w:t xml:space="preserve">Sleep in a separate isolation tent with a dedicated sleep kit for the remainder of the trip. </w:t>
      </w:r>
    </w:p>
    <w:p w14:paraId="3E23ABFE" w14:textId="77777777" w:rsidR="00C94D26" w:rsidRDefault="000B5BB2">
      <w:pPr>
        <w:numPr>
          <w:ilvl w:val="0"/>
          <w:numId w:val="9"/>
        </w:numPr>
        <w:spacing w:line="240" w:lineRule="auto"/>
      </w:pPr>
      <w:r>
        <w:t xml:space="preserve">Use a single set of utensils for the remainder of the trip. </w:t>
      </w:r>
    </w:p>
    <w:p w14:paraId="7989FD1F" w14:textId="77777777" w:rsidR="00C94D26" w:rsidRDefault="000B5BB2">
      <w:pPr>
        <w:numPr>
          <w:ilvl w:val="0"/>
          <w:numId w:val="9"/>
        </w:numPr>
        <w:spacing w:line="240" w:lineRule="auto"/>
      </w:pPr>
      <w:r>
        <w:t>Be advised to cough into</w:t>
      </w:r>
      <w:r>
        <w:t xml:space="preserve"> the elbow.</w:t>
      </w:r>
    </w:p>
    <w:p w14:paraId="3DC083E6" w14:textId="77777777" w:rsidR="00C94D26" w:rsidRDefault="000B5BB2">
      <w:pPr>
        <w:numPr>
          <w:ilvl w:val="0"/>
          <w:numId w:val="9"/>
        </w:numPr>
        <w:spacing w:line="240" w:lineRule="auto"/>
      </w:pPr>
      <w:r>
        <w:t>Be kept well hydrated.</w:t>
      </w:r>
    </w:p>
    <w:p w14:paraId="1D90EF4A" w14:textId="77777777" w:rsidR="00C94D26" w:rsidRDefault="000B5BB2">
      <w:pPr>
        <w:numPr>
          <w:ilvl w:val="0"/>
          <w:numId w:val="9"/>
        </w:numPr>
        <w:spacing w:line="240" w:lineRule="auto"/>
      </w:pPr>
      <w:r>
        <w:t>Be assigned a single guide who will interact with them for the remainder of the trip.</w:t>
      </w:r>
    </w:p>
    <w:p w14:paraId="5C38B077" w14:textId="77777777" w:rsidR="00C94D26" w:rsidRDefault="00C94D26">
      <w:pPr>
        <w:spacing w:line="240" w:lineRule="auto"/>
      </w:pPr>
    </w:p>
    <w:p w14:paraId="05D6A31F" w14:textId="77777777" w:rsidR="00C94D26" w:rsidRDefault="000B5BB2">
      <w:pPr>
        <w:spacing w:line="240" w:lineRule="auto"/>
        <w:rPr>
          <w:highlight w:val="white"/>
        </w:rPr>
      </w:pPr>
      <w:r>
        <w:t>If a high-risk individual experiences worsening conditions, recommend immediate evacuation.</w:t>
      </w:r>
    </w:p>
    <w:p w14:paraId="163C803B" w14:textId="77777777" w:rsidR="00C94D26" w:rsidRDefault="00C94D26">
      <w:pPr>
        <w:spacing w:line="240" w:lineRule="auto"/>
      </w:pPr>
    </w:p>
    <w:p w14:paraId="2A10121B" w14:textId="77777777" w:rsidR="00C94D26" w:rsidRDefault="000B5BB2">
      <w:pPr>
        <w:spacing w:line="240" w:lineRule="auto"/>
      </w:pPr>
      <w:r>
        <w:t xml:space="preserve">Outfitter will notify local or company public health consultants and appropriate agencies.  </w:t>
      </w:r>
    </w:p>
    <w:p w14:paraId="459351E7" w14:textId="77777777" w:rsidR="00C94D26" w:rsidRDefault="00C94D26">
      <w:pPr>
        <w:spacing w:line="240" w:lineRule="auto"/>
        <w:rPr>
          <w:i/>
          <w:shd w:val="clear" w:color="auto" w:fill="6FA8DC"/>
        </w:rPr>
      </w:pPr>
    </w:p>
    <w:p w14:paraId="3FB9D852" w14:textId="77777777" w:rsidR="00C94D26" w:rsidRDefault="00C94D26">
      <w:pPr>
        <w:spacing w:line="240" w:lineRule="auto"/>
        <w:rPr>
          <w:i/>
          <w:shd w:val="clear" w:color="auto" w:fill="6FA8DC"/>
        </w:rPr>
      </w:pPr>
    </w:p>
    <w:p w14:paraId="57AC8D9E" w14:textId="77777777" w:rsidR="00C94D26" w:rsidRDefault="000B5BB2">
      <w:pPr>
        <w:spacing w:line="240" w:lineRule="auto"/>
        <w:rPr>
          <w:b/>
          <w:highlight w:val="white"/>
        </w:rPr>
      </w:pPr>
      <w:r>
        <w:rPr>
          <w:b/>
          <w:highlight w:val="white"/>
        </w:rPr>
        <w:t>DISINFECTION PROTOCOLS</w:t>
      </w:r>
    </w:p>
    <w:p w14:paraId="11C1B959" w14:textId="77777777" w:rsidR="00C94D26" w:rsidRDefault="00C94D26">
      <w:pPr>
        <w:spacing w:line="240" w:lineRule="auto"/>
        <w:rPr>
          <w:i/>
          <w:shd w:val="clear" w:color="auto" w:fill="6FA8DC"/>
        </w:rPr>
      </w:pPr>
    </w:p>
    <w:p w14:paraId="4FF041BB" w14:textId="77777777" w:rsidR="00C94D26" w:rsidRDefault="000B5BB2">
      <w:pPr>
        <w:spacing w:line="240" w:lineRule="auto"/>
        <w:rPr>
          <w:highlight w:val="white"/>
        </w:rPr>
      </w:pPr>
      <w:r>
        <w:rPr>
          <w:highlight w:val="white"/>
        </w:rPr>
        <w:t xml:space="preserve">If there is a suspected or confirmed case of COVID-19 exposure, vehicles, gear, and the workplace will be disinfected using current CDC guidelines. The </w:t>
      </w:r>
      <w:hyperlink r:id="rId11">
        <w:r>
          <w:rPr>
            <w:highlight w:val="white"/>
            <w:u w:val="single"/>
          </w:rPr>
          <w:t>CDC pr</w:t>
        </w:r>
        <w:r>
          <w:rPr>
            <w:highlight w:val="white"/>
            <w:u w:val="single"/>
          </w:rPr>
          <w:t xml:space="preserve">ovides </w:t>
        </w:r>
      </w:hyperlink>
      <w:hyperlink r:id="rId12">
        <w:r>
          <w:rPr>
            <w:highlight w:val="white"/>
            <w:u w:val="single"/>
          </w:rPr>
          <w:t>guidelines</w:t>
        </w:r>
      </w:hyperlink>
      <w:r>
        <w:rPr>
          <w:highlight w:val="white"/>
        </w:rPr>
        <w:t xml:space="preserve"> for disinfecting vehicles, equipment/gear, and your workplace.</w:t>
      </w:r>
    </w:p>
    <w:p w14:paraId="4F1677D4" w14:textId="77777777" w:rsidR="00C94D26" w:rsidRDefault="00C94D26">
      <w:pPr>
        <w:spacing w:line="240" w:lineRule="auto"/>
        <w:rPr>
          <w:highlight w:val="white"/>
        </w:rPr>
      </w:pPr>
    </w:p>
    <w:p w14:paraId="2BFFD223" w14:textId="77777777" w:rsidR="00C94D26" w:rsidRDefault="00C94D26">
      <w:pPr>
        <w:spacing w:line="240" w:lineRule="auto"/>
        <w:rPr>
          <w:highlight w:val="white"/>
        </w:rPr>
      </w:pPr>
    </w:p>
    <w:p w14:paraId="102D658E" w14:textId="77777777" w:rsidR="00C94D26" w:rsidRDefault="00C94D26">
      <w:pPr>
        <w:spacing w:line="240" w:lineRule="auto"/>
        <w:rPr>
          <w:highlight w:val="white"/>
        </w:rPr>
      </w:pPr>
    </w:p>
    <w:p w14:paraId="389DAE16" w14:textId="77777777" w:rsidR="00C94D26" w:rsidRDefault="000B5BB2">
      <w:pPr>
        <w:spacing w:line="240" w:lineRule="auto"/>
        <w:jc w:val="center"/>
        <w:rPr>
          <w:b/>
        </w:rPr>
      </w:pPr>
      <w:r>
        <w:rPr>
          <w:b/>
        </w:rPr>
        <w:t>SECTION II: EMPLOYEE PROTECTION PLAN</w:t>
      </w:r>
    </w:p>
    <w:p w14:paraId="142C4FFF" w14:textId="77777777" w:rsidR="00C94D26" w:rsidRDefault="00C94D26">
      <w:pPr>
        <w:spacing w:line="240" w:lineRule="auto"/>
        <w:jc w:val="center"/>
        <w:rPr>
          <w:b/>
        </w:rPr>
      </w:pPr>
    </w:p>
    <w:p w14:paraId="0305A07D" w14:textId="77777777" w:rsidR="00C94D26" w:rsidRDefault="000B5BB2">
      <w:pPr>
        <w:spacing w:line="240" w:lineRule="auto"/>
        <w:jc w:val="both"/>
      </w:pPr>
      <w:r>
        <w:t>The risk to employees of exposure to</w:t>
      </w:r>
      <w:r>
        <w:t xml:space="preserve"> or contraction of COVID-19 cannot be completely eliminated. The Wild Rogue Outfitters Association has taken steps to identify the sources of the hazard and to reduce member employee exposure to the hazard to the extent feasible. </w:t>
      </w:r>
    </w:p>
    <w:p w14:paraId="09EA8D64" w14:textId="77777777" w:rsidR="00C94D26" w:rsidRDefault="00C94D26">
      <w:pPr>
        <w:spacing w:line="240" w:lineRule="auto"/>
      </w:pPr>
    </w:p>
    <w:p w14:paraId="063EEEBB" w14:textId="77777777" w:rsidR="00C94D26" w:rsidRDefault="00C94D26">
      <w:pPr>
        <w:spacing w:line="240" w:lineRule="auto"/>
      </w:pPr>
    </w:p>
    <w:p w14:paraId="37592549" w14:textId="77777777" w:rsidR="00C94D26" w:rsidRDefault="000B5BB2">
      <w:pPr>
        <w:spacing w:line="240" w:lineRule="auto"/>
        <w:rPr>
          <w:b/>
        </w:rPr>
      </w:pPr>
      <w:r>
        <w:rPr>
          <w:b/>
        </w:rPr>
        <w:t>SOURCES OF COVID-19 AND</w:t>
      </w:r>
      <w:r>
        <w:rPr>
          <w:b/>
        </w:rPr>
        <w:t xml:space="preserve"> EXPOSURE</w:t>
      </w:r>
    </w:p>
    <w:p w14:paraId="71F8364A" w14:textId="77777777" w:rsidR="00C94D26" w:rsidRDefault="00C94D26">
      <w:pPr>
        <w:spacing w:line="240" w:lineRule="auto"/>
      </w:pPr>
    </w:p>
    <w:p w14:paraId="5A47A6D9" w14:textId="77777777" w:rsidR="00C94D26" w:rsidRDefault="000B5BB2">
      <w:pPr>
        <w:spacing w:line="240" w:lineRule="auto"/>
        <w:jc w:val="both"/>
        <w:rPr>
          <w:highlight w:val="white"/>
        </w:rPr>
      </w:pPr>
      <w:r>
        <w:rPr>
          <w:highlight w:val="white"/>
        </w:rPr>
        <w:t>The virus is thought to spread mainly from person-to-person.</w:t>
      </w:r>
    </w:p>
    <w:p w14:paraId="09D8B751" w14:textId="77777777" w:rsidR="00C94D26" w:rsidRDefault="000B5BB2">
      <w:pPr>
        <w:numPr>
          <w:ilvl w:val="0"/>
          <w:numId w:val="14"/>
        </w:numPr>
        <w:shd w:val="clear" w:color="auto" w:fill="FFFFFF"/>
        <w:spacing w:line="240" w:lineRule="auto"/>
      </w:pPr>
      <w:r>
        <w:lastRenderedPageBreak/>
        <w:t>Between people who are in close contact with one another (within about 6 feet).</w:t>
      </w:r>
    </w:p>
    <w:p w14:paraId="59FD41CA" w14:textId="77777777" w:rsidR="00C94D26" w:rsidRDefault="000B5BB2">
      <w:pPr>
        <w:numPr>
          <w:ilvl w:val="0"/>
          <w:numId w:val="14"/>
        </w:numPr>
        <w:shd w:val="clear" w:color="auto" w:fill="FFFFFF"/>
        <w:spacing w:line="240" w:lineRule="auto"/>
      </w:pPr>
      <w:r>
        <w:t>Through respiratory droplets produced when an infected person coughs, sneezes or talks.</w:t>
      </w:r>
    </w:p>
    <w:p w14:paraId="63D1D865" w14:textId="77777777" w:rsidR="00C94D26" w:rsidRDefault="000B5BB2">
      <w:pPr>
        <w:numPr>
          <w:ilvl w:val="0"/>
          <w:numId w:val="14"/>
        </w:numPr>
        <w:shd w:val="clear" w:color="auto" w:fill="FFFFFF"/>
        <w:spacing w:line="240" w:lineRule="auto"/>
      </w:pPr>
      <w:r>
        <w:t>These droplets c</w:t>
      </w:r>
      <w:r>
        <w:t>an land in the mouths or noses of people who are nearby or possibly be inhaled into the lungs.</w:t>
      </w:r>
    </w:p>
    <w:p w14:paraId="046777C2" w14:textId="77777777" w:rsidR="00C94D26" w:rsidRDefault="000B5BB2">
      <w:pPr>
        <w:numPr>
          <w:ilvl w:val="0"/>
          <w:numId w:val="14"/>
        </w:numPr>
        <w:shd w:val="clear" w:color="auto" w:fill="FFFFFF"/>
        <w:spacing w:line="240" w:lineRule="auto"/>
      </w:pPr>
      <w:r>
        <w:t>Some recent studies have suggested that COVID-19 may be spread by people who are not showing symptoms.</w:t>
      </w:r>
    </w:p>
    <w:p w14:paraId="1069F185" w14:textId="77777777" w:rsidR="00C94D26" w:rsidRDefault="000B5BB2">
      <w:pPr>
        <w:numPr>
          <w:ilvl w:val="0"/>
          <w:numId w:val="14"/>
        </w:numPr>
        <w:shd w:val="clear" w:color="auto" w:fill="FFFFFF"/>
        <w:spacing w:line="240" w:lineRule="auto"/>
      </w:pPr>
      <w:r>
        <w:t>Other possible methods of exposure include commonly touche</w:t>
      </w:r>
      <w:r>
        <w:t xml:space="preserve">d surfaces such as: tables, doorknobs, light switches, countertops, handles, desks, phones, keyboards, toilets, faucets, and sinks.  </w:t>
      </w:r>
    </w:p>
    <w:p w14:paraId="4B633CF4" w14:textId="77777777" w:rsidR="00C94D26" w:rsidRDefault="000B5BB2">
      <w:pPr>
        <w:numPr>
          <w:ilvl w:val="0"/>
          <w:numId w:val="14"/>
        </w:numPr>
        <w:shd w:val="clear" w:color="auto" w:fill="FFFFFF"/>
        <w:spacing w:line="240" w:lineRule="auto"/>
      </w:pPr>
      <w:r>
        <w:t>On-river possible methods of exposure may include:  paddles, chairs, sleeping bags, sleeping pads, tents, PFDs, guest’s ge</w:t>
      </w:r>
      <w:r>
        <w:t>ar, and water bottles.</w:t>
      </w:r>
    </w:p>
    <w:p w14:paraId="39263AFA" w14:textId="77777777" w:rsidR="00C94D26" w:rsidRDefault="00C94D26">
      <w:pPr>
        <w:spacing w:line="240" w:lineRule="auto"/>
      </w:pPr>
    </w:p>
    <w:p w14:paraId="0AB15699" w14:textId="77777777" w:rsidR="00C94D26" w:rsidRDefault="00C94D26">
      <w:pPr>
        <w:spacing w:line="240" w:lineRule="auto"/>
      </w:pPr>
    </w:p>
    <w:p w14:paraId="5053F3E3" w14:textId="77777777" w:rsidR="00C94D26" w:rsidRDefault="000B5BB2">
      <w:pPr>
        <w:spacing w:line="240" w:lineRule="auto"/>
        <w:jc w:val="both"/>
        <w:rPr>
          <w:b/>
          <w:highlight w:val="white"/>
        </w:rPr>
      </w:pPr>
      <w:r>
        <w:rPr>
          <w:b/>
          <w:highlight w:val="white"/>
        </w:rPr>
        <w:t>WORKER RISK LEVELS</w:t>
      </w:r>
    </w:p>
    <w:p w14:paraId="3FC0302B" w14:textId="77777777" w:rsidR="00C94D26" w:rsidRDefault="00C94D26">
      <w:pPr>
        <w:spacing w:line="240" w:lineRule="auto"/>
        <w:jc w:val="both"/>
        <w:rPr>
          <w:b/>
          <w:highlight w:val="white"/>
        </w:rPr>
      </w:pPr>
    </w:p>
    <w:p w14:paraId="4B04C041" w14:textId="77777777" w:rsidR="00C94D26" w:rsidRDefault="000B5BB2">
      <w:pPr>
        <w:spacing w:line="240" w:lineRule="auto"/>
        <w:jc w:val="both"/>
        <w:rPr>
          <w:highlight w:val="white"/>
        </w:rPr>
      </w:pPr>
      <w:r>
        <w:rPr>
          <w:highlight w:val="white"/>
        </w:rPr>
        <w:t xml:space="preserve">Whitewater rafting companies may have different employment positions that offer varying levels of person-to-person interaction with other employees and/or customers. These various positions have different risk levels of exposure to COVID-19. </w:t>
      </w:r>
    </w:p>
    <w:p w14:paraId="10506744" w14:textId="77777777" w:rsidR="00C94D26" w:rsidRDefault="00C94D26">
      <w:pPr>
        <w:spacing w:line="240" w:lineRule="auto"/>
        <w:jc w:val="both"/>
        <w:rPr>
          <w:highlight w:val="white"/>
        </w:rPr>
      </w:pPr>
    </w:p>
    <w:p w14:paraId="77965386" w14:textId="77777777" w:rsidR="00C94D26" w:rsidRDefault="000B5BB2">
      <w:pPr>
        <w:spacing w:line="240" w:lineRule="auto"/>
        <w:jc w:val="center"/>
        <w:rPr>
          <w:b/>
          <w:highlight w:val="white"/>
        </w:rPr>
      </w:pPr>
      <w:r>
        <w:rPr>
          <w:b/>
          <w:highlight w:val="white"/>
        </w:rPr>
        <w:t>Identificati</w:t>
      </w:r>
      <w:r>
        <w:rPr>
          <w:b/>
          <w:highlight w:val="white"/>
        </w:rPr>
        <w:t>on of Worker Risk Levels</w:t>
      </w:r>
    </w:p>
    <w:p w14:paraId="5D0F21E1" w14:textId="77777777" w:rsidR="00C94D26" w:rsidRDefault="00C94D26">
      <w:pPr>
        <w:spacing w:line="240" w:lineRule="auto"/>
        <w:rPr>
          <w:b/>
          <w:highlight w:val="white"/>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85"/>
        <w:gridCol w:w="2475"/>
      </w:tblGrid>
      <w:tr w:rsidR="00C94D26" w14:paraId="091740A8" w14:textId="77777777">
        <w:tc>
          <w:tcPr>
            <w:tcW w:w="6885" w:type="dxa"/>
            <w:shd w:val="clear" w:color="auto" w:fill="auto"/>
            <w:tcMar>
              <w:top w:w="100" w:type="dxa"/>
              <w:left w:w="100" w:type="dxa"/>
              <w:bottom w:w="100" w:type="dxa"/>
              <w:right w:w="100" w:type="dxa"/>
            </w:tcMar>
          </w:tcPr>
          <w:p w14:paraId="2893ABA7" w14:textId="77777777" w:rsidR="00C94D26" w:rsidRDefault="000B5BB2">
            <w:pPr>
              <w:widowControl w:val="0"/>
              <w:spacing w:line="240" w:lineRule="auto"/>
              <w:rPr>
                <w:b/>
                <w:highlight w:val="white"/>
              </w:rPr>
            </w:pPr>
            <w:r>
              <w:rPr>
                <w:b/>
                <w:highlight w:val="white"/>
              </w:rPr>
              <w:t>Positions</w:t>
            </w:r>
          </w:p>
        </w:tc>
        <w:tc>
          <w:tcPr>
            <w:tcW w:w="2475" w:type="dxa"/>
            <w:shd w:val="clear" w:color="auto" w:fill="auto"/>
            <w:tcMar>
              <w:top w:w="100" w:type="dxa"/>
              <w:left w:w="100" w:type="dxa"/>
              <w:bottom w:w="100" w:type="dxa"/>
              <w:right w:w="100" w:type="dxa"/>
            </w:tcMar>
          </w:tcPr>
          <w:p w14:paraId="442CE342" w14:textId="77777777" w:rsidR="00C94D26" w:rsidRDefault="000B5BB2">
            <w:pPr>
              <w:widowControl w:val="0"/>
              <w:spacing w:line="240" w:lineRule="auto"/>
              <w:rPr>
                <w:b/>
                <w:highlight w:val="white"/>
              </w:rPr>
            </w:pPr>
            <w:r>
              <w:rPr>
                <w:b/>
                <w:highlight w:val="white"/>
              </w:rPr>
              <w:t>Risk Level</w:t>
            </w:r>
          </w:p>
        </w:tc>
      </w:tr>
      <w:tr w:rsidR="00C94D26" w14:paraId="02410BB9" w14:textId="77777777">
        <w:tc>
          <w:tcPr>
            <w:tcW w:w="6885" w:type="dxa"/>
            <w:shd w:val="clear" w:color="auto" w:fill="auto"/>
            <w:tcMar>
              <w:top w:w="100" w:type="dxa"/>
              <w:left w:w="100" w:type="dxa"/>
              <w:bottom w:w="100" w:type="dxa"/>
              <w:right w:w="100" w:type="dxa"/>
            </w:tcMar>
          </w:tcPr>
          <w:p w14:paraId="5C18332A" w14:textId="77777777" w:rsidR="00C94D26" w:rsidRDefault="000B5BB2">
            <w:pPr>
              <w:widowControl w:val="0"/>
              <w:spacing w:line="240" w:lineRule="auto"/>
              <w:rPr>
                <w:highlight w:val="white"/>
              </w:rPr>
            </w:pPr>
            <w:r>
              <w:rPr>
                <w:highlight w:val="white"/>
              </w:rPr>
              <w:t>Office Staff</w:t>
            </w:r>
          </w:p>
        </w:tc>
        <w:tc>
          <w:tcPr>
            <w:tcW w:w="2475" w:type="dxa"/>
            <w:shd w:val="clear" w:color="auto" w:fill="auto"/>
            <w:tcMar>
              <w:top w:w="100" w:type="dxa"/>
              <w:left w:w="100" w:type="dxa"/>
              <w:bottom w:w="100" w:type="dxa"/>
              <w:right w:w="100" w:type="dxa"/>
            </w:tcMar>
          </w:tcPr>
          <w:p w14:paraId="276FACB3" w14:textId="77777777" w:rsidR="00C94D26" w:rsidRDefault="000B5BB2">
            <w:pPr>
              <w:widowControl w:val="0"/>
              <w:spacing w:line="240" w:lineRule="auto"/>
              <w:rPr>
                <w:highlight w:val="white"/>
              </w:rPr>
            </w:pPr>
            <w:r>
              <w:rPr>
                <w:highlight w:val="white"/>
              </w:rPr>
              <w:t>Low</w:t>
            </w:r>
          </w:p>
        </w:tc>
      </w:tr>
      <w:tr w:rsidR="00C94D26" w14:paraId="5D64B010" w14:textId="77777777">
        <w:tc>
          <w:tcPr>
            <w:tcW w:w="6885" w:type="dxa"/>
            <w:shd w:val="clear" w:color="auto" w:fill="auto"/>
            <w:tcMar>
              <w:top w:w="100" w:type="dxa"/>
              <w:left w:w="100" w:type="dxa"/>
              <w:bottom w:w="100" w:type="dxa"/>
              <w:right w:w="100" w:type="dxa"/>
            </w:tcMar>
          </w:tcPr>
          <w:p w14:paraId="146B70A2" w14:textId="77777777" w:rsidR="00C94D26" w:rsidRDefault="000B5BB2">
            <w:pPr>
              <w:widowControl w:val="0"/>
              <w:spacing w:line="240" w:lineRule="auto"/>
              <w:rPr>
                <w:highlight w:val="white"/>
              </w:rPr>
            </w:pPr>
            <w:r>
              <w:rPr>
                <w:highlight w:val="white"/>
              </w:rPr>
              <w:t>Driver Staff</w:t>
            </w:r>
          </w:p>
        </w:tc>
        <w:tc>
          <w:tcPr>
            <w:tcW w:w="2475" w:type="dxa"/>
            <w:shd w:val="clear" w:color="auto" w:fill="auto"/>
            <w:tcMar>
              <w:top w:w="100" w:type="dxa"/>
              <w:left w:w="100" w:type="dxa"/>
              <w:bottom w:w="100" w:type="dxa"/>
              <w:right w:w="100" w:type="dxa"/>
            </w:tcMar>
          </w:tcPr>
          <w:p w14:paraId="78CCA1B6" w14:textId="77777777" w:rsidR="00C94D26" w:rsidRDefault="000B5BB2">
            <w:pPr>
              <w:widowControl w:val="0"/>
              <w:spacing w:line="240" w:lineRule="auto"/>
              <w:rPr>
                <w:highlight w:val="white"/>
              </w:rPr>
            </w:pPr>
            <w:r>
              <w:rPr>
                <w:highlight w:val="white"/>
              </w:rPr>
              <w:t>Medium</w:t>
            </w:r>
          </w:p>
        </w:tc>
      </w:tr>
      <w:tr w:rsidR="00C94D26" w14:paraId="43436C06" w14:textId="77777777">
        <w:tc>
          <w:tcPr>
            <w:tcW w:w="6885" w:type="dxa"/>
            <w:shd w:val="clear" w:color="auto" w:fill="auto"/>
            <w:tcMar>
              <w:top w:w="100" w:type="dxa"/>
              <w:left w:w="100" w:type="dxa"/>
              <w:bottom w:w="100" w:type="dxa"/>
              <w:right w:w="100" w:type="dxa"/>
            </w:tcMar>
          </w:tcPr>
          <w:p w14:paraId="7AC333D8" w14:textId="77777777" w:rsidR="00C94D26" w:rsidRDefault="000B5BB2">
            <w:pPr>
              <w:widowControl w:val="0"/>
              <w:spacing w:line="240" w:lineRule="auto"/>
              <w:rPr>
                <w:highlight w:val="white"/>
              </w:rPr>
            </w:pPr>
            <w:r>
              <w:rPr>
                <w:highlight w:val="white"/>
              </w:rPr>
              <w:t>Guide Staff (</w:t>
            </w:r>
            <w:r>
              <w:t>during normal operations</w:t>
            </w:r>
            <w:r>
              <w:rPr>
                <w:highlight w:val="white"/>
              </w:rPr>
              <w:t>)</w:t>
            </w:r>
          </w:p>
        </w:tc>
        <w:tc>
          <w:tcPr>
            <w:tcW w:w="2475" w:type="dxa"/>
            <w:shd w:val="clear" w:color="auto" w:fill="auto"/>
            <w:tcMar>
              <w:top w:w="100" w:type="dxa"/>
              <w:left w:w="100" w:type="dxa"/>
              <w:bottom w:w="100" w:type="dxa"/>
              <w:right w:w="100" w:type="dxa"/>
            </w:tcMar>
          </w:tcPr>
          <w:p w14:paraId="2DA8E419" w14:textId="77777777" w:rsidR="00C94D26" w:rsidRDefault="000B5BB2">
            <w:pPr>
              <w:widowControl w:val="0"/>
              <w:spacing w:line="240" w:lineRule="auto"/>
              <w:rPr>
                <w:highlight w:val="white"/>
              </w:rPr>
            </w:pPr>
            <w:r>
              <w:rPr>
                <w:highlight w:val="white"/>
              </w:rPr>
              <w:t>Medium</w:t>
            </w:r>
          </w:p>
        </w:tc>
      </w:tr>
      <w:tr w:rsidR="00C94D26" w14:paraId="0286F9C8" w14:textId="77777777">
        <w:tc>
          <w:tcPr>
            <w:tcW w:w="6885" w:type="dxa"/>
            <w:shd w:val="clear" w:color="auto" w:fill="auto"/>
            <w:tcMar>
              <w:top w:w="100" w:type="dxa"/>
              <w:left w:w="100" w:type="dxa"/>
              <w:bottom w:w="100" w:type="dxa"/>
              <w:right w:w="100" w:type="dxa"/>
            </w:tcMar>
          </w:tcPr>
          <w:p w14:paraId="0C93ECF6" w14:textId="77777777" w:rsidR="00C94D26" w:rsidRDefault="000B5BB2">
            <w:pPr>
              <w:widowControl w:val="0"/>
              <w:spacing w:line="240" w:lineRule="auto"/>
              <w:rPr>
                <w:highlight w:val="white"/>
              </w:rPr>
            </w:pPr>
            <w:r>
              <w:rPr>
                <w:highlight w:val="white"/>
              </w:rPr>
              <w:t>Guide Staff (</w:t>
            </w:r>
            <w:r>
              <w:t>during first aid or emergency scenarios</w:t>
            </w:r>
            <w:r>
              <w:rPr>
                <w:highlight w:val="white"/>
              </w:rPr>
              <w:t>)</w:t>
            </w:r>
          </w:p>
        </w:tc>
        <w:tc>
          <w:tcPr>
            <w:tcW w:w="2475" w:type="dxa"/>
            <w:shd w:val="clear" w:color="auto" w:fill="auto"/>
            <w:tcMar>
              <w:top w:w="100" w:type="dxa"/>
              <w:left w:w="100" w:type="dxa"/>
              <w:bottom w:w="100" w:type="dxa"/>
              <w:right w:w="100" w:type="dxa"/>
            </w:tcMar>
          </w:tcPr>
          <w:p w14:paraId="21F6577C" w14:textId="77777777" w:rsidR="00C94D26" w:rsidRDefault="000B5BB2">
            <w:pPr>
              <w:widowControl w:val="0"/>
              <w:spacing w:line="240" w:lineRule="auto"/>
              <w:rPr>
                <w:highlight w:val="white"/>
              </w:rPr>
            </w:pPr>
            <w:r>
              <w:rPr>
                <w:highlight w:val="white"/>
              </w:rPr>
              <w:t>Medium</w:t>
            </w:r>
          </w:p>
        </w:tc>
      </w:tr>
    </w:tbl>
    <w:p w14:paraId="0F2916F2" w14:textId="77777777" w:rsidR="00C94D26" w:rsidRDefault="00C94D26">
      <w:pPr>
        <w:spacing w:line="240" w:lineRule="auto"/>
        <w:jc w:val="both"/>
        <w:rPr>
          <w:shd w:val="clear" w:color="auto" w:fill="6FA8DC"/>
        </w:rPr>
      </w:pPr>
    </w:p>
    <w:p w14:paraId="3661F89D" w14:textId="77777777" w:rsidR="00C94D26" w:rsidRDefault="000B5BB2">
      <w:pPr>
        <w:spacing w:line="240" w:lineRule="auto"/>
        <w:jc w:val="both"/>
      </w:pPr>
      <w:r>
        <w:t xml:space="preserve">Risk of infection to </w:t>
      </w:r>
      <w:r>
        <w:rPr>
          <w:b/>
          <w:u w:val="single"/>
        </w:rPr>
        <w:t>office staff</w:t>
      </w:r>
      <w:r>
        <w:t xml:space="preserve"> has been reduced through the following efforts:</w:t>
      </w:r>
    </w:p>
    <w:p w14:paraId="678B8071" w14:textId="77777777" w:rsidR="00C94D26" w:rsidRDefault="000B5BB2">
      <w:pPr>
        <w:numPr>
          <w:ilvl w:val="0"/>
          <w:numId w:val="8"/>
        </w:numPr>
        <w:spacing w:line="240" w:lineRule="auto"/>
        <w:jc w:val="both"/>
      </w:pPr>
      <w:r>
        <w:t>Promoting work from home when possible</w:t>
      </w:r>
    </w:p>
    <w:p w14:paraId="6DCB4DFC" w14:textId="77777777" w:rsidR="00C94D26" w:rsidRDefault="000B5BB2">
      <w:pPr>
        <w:numPr>
          <w:ilvl w:val="0"/>
          <w:numId w:val="8"/>
        </w:numPr>
        <w:spacing w:line="240" w:lineRule="auto"/>
        <w:jc w:val="both"/>
      </w:pPr>
      <w:r>
        <w:t>Dedicated cleaning and sanitation time of work place</w:t>
      </w:r>
    </w:p>
    <w:p w14:paraId="2B7B9BB5" w14:textId="77777777" w:rsidR="00C94D26" w:rsidRDefault="000B5BB2">
      <w:pPr>
        <w:numPr>
          <w:ilvl w:val="0"/>
          <w:numId w:val="8"/>
        </w:numPr>
        <w:spacing w:line="240" w:lineRule="auto"/>
        <w:jc w:val="both"/>
      </w:pPr>
      <w:r>
        <w:t xml:space="preserve">Provided masks/face covering </w:t>
      </w:r>
    </w:p>
    <w:p w14:paraId="40113C9B" w14:textId="77777777" w:rsidR="00C94D26" w:rsidRDefault="000B5BB2">
      <w:pPr>
        <w:numPr>
          <w:ilvl w:val="0"/>
          <w:numId w:val="8"/>
        </w:numPr>
        <w:spacing w:line="240" w:lineRule="auto"/>
        <w:jc w:val="both"/>
      </w:pPr>
      <w:r>
        <w:t>Reducing interactions with guests and guides</w:t>
      </w:r>
    </w:p>
    <w:p w14:paraId="704ED595" w14:textId="77777777" w:rsidR="00C94D26" w:rsidRDefault="000B5BB2">
      <w:pPr>
        <w:numPr>
          <w:ilvl w:val="0"/>
          <w:numId w:val="8"/>
        </w:numPr>
        <w:spacing w:line="240" w:lineRule="auto"/>
      </w:pPr>
      <w:r>
        <w:t>Signage will be displayed directing gues</w:t>
      </w:r>
      <w:r>
        <w:t>ts to the proper area and guest expectations (required masks, social distancing, etc.)</w:t>
      </w:r>
    </w:p>
    <w:p w14:paraId="1B6495B7" w14:textId="77777777" w:rsidR="00C94D26" w:rsidRDefault="00C94D26">
      <w:pPr>
        <w:spacing w:line="240" w:lineRule="auto"/>
        <w:jc w:val="both"/>
      </w:pPr>
    </w:p>
    <w:p w14:paraId="7CD04633" w14:textId="77777777" w:rsidR="00C94D26" w:rsidRDefault="000B5BB2">
      <w:pPr>
        <w:spacing w:line="240" w:lineRule="auto"/>
        <w:jc w:val="both"/>
      </w:pPr>
      <w:r>
        <w:t xml:space="preserve">Risk of infection to </w:t>
      </w:r>
      <w:r>
        <w:rPr>
          <w:b/>
          <w:u w:val="single"/>
        </w:rPr>
        <w:t>driver staff</w:t>
      </w:r>
      <w:r>
        <w:t xml:space="preserve"> has been reduced through the following efforts:</w:t>
      </w:r>
    </w:p>
    <w:p w14:paraId="5D21FF9F" w14:textId="77777777" w:rsidR="00C94D26" w:rsidRDefault="000B5BB2">
      <w:pPr>
        <w:numPr>
          <w:ilvl w:val="0"/>
          <w:numId w:val="13"/>
        </w:numPr>
        <w:spacing w:line="240" w:lineRule="auto"/>
        <w:jc w:val="both"/>
      </w:pPr>
      <w:r>
        <w:t>Minimize the number of people driving the same vehicle in a single day</w:t>
      </w:r>
    </w:p>
    <w:p w14:paraId="7C586295" w14:textId="77777777" w:rsidR="00C94D26" w:rsidRDefault="000B5BB2">
      <w:pPr>
        <w:numPr>
          <w:ilvl w:val="0"/>
          <w:numId w:val="13"/>
        </w:numPr>
        <w:spacing w:line="240" w:lineRule="auto"/>
        <w:jc w:val="both"/>
      </w:pPr>
      <w:r>
        <w:t>Dedicated cleaning and sanitation time for vehicles</w:t>
      </w:r>
    </w:p>
    <w:p w14:paraId="65CAD694" w14:textId="77777777" w:rsidR="00C94D26" w:rsidRDefault="000B5BB2">
      <w:pPr>
        <w:numPr>
          <w:ilvl w:val="0"/>
          <w:numId w:val="13"/>
        </w:numPr>
        <w:spacing w:line="240" w:lineRule="auto"/>
        <w:jc w:val="both"/>
      </w:pPr>
      <w:r>
        <w:t>Provide hand sanitizer to guests and staff before entering vehicles and during transport</w:t>
      </w:r>
    </w:p>
    <w:p w14:paraId="3196CDB3" w14:textId="77777777" w:rsidR="00C94D26" w:rsidRDefault="000B5BB2">
      <w:pPr>
        <w:numPr>
          <w:ilvl w:val="0"/>
          <w:numId w:val="13"/>
        </w:numPr>
        <w:spacing w:line="240" w:lineRule="auto"/>
        <w:jc w:val="both"/>
      </w:pPr>
      <w:r>
        <w:t>Sanitation protocols for shuttles of guest vehicles</w:t>
      </w:r>
    </w:p>
    <w:p w14:paraId="015E0F04" w14:textId="77777777" w:rsidR="00C94D26" w:rsidRDefault="000B5BB2">
      <w:pPr>
        <w:numPr>
          <w:ilvl w:val="0"/>
          <w:numId w:val="13"/>
        </w:numPr>
        <w:spacing w:line="240" w:lineRule="auto"/>
        <w:jc w:val="both"/>
      </w:pPr>
      <w:r>
        <w:t>Reducing the number of passengers in each vehicle</w:t>
      </w:r>
    </w:p>
    <w:p w14:paraId="1072CEC5" w14:textId="77777777" w:rsidR="00C94D26" w:rsidRDefault="000B5BB2">
      <w:pPr>
        <w:numPr>
          <w:ilvl w:val="0"/>
          <w:numId w:val="13"/>
        </w:numPr>
        <w:spacing w:line="240" w:lineRule="auto"/>
        <w:jc w:val="both"/>
      </w:pPr>
      <w:r>
        <w:t>Providing mas</w:t>
      </w:r>
      <w:r>
        <w:t>ks/face coverings</w:t>
      </w:r>
    </w:p>
    <w:p w14:paraId="1F730588" w14:textId="77777777" w:rsidR="00C94D26" w:rsidRDefault="000B5BB2">
      <w:pPr>
        <w:numPr>
          <w:ilvl w:val="0"/>
          <w:numId w:val="13"/>
        </w:numPr>
        <w:spacing w:line="240" w:lineRule="auto"/>
        <w:jc w:val="both"/>
      </w:pPr>
      <w:r>
        <w:t>Reduction of amount of “at risk” or “vulnerable” population used in driving staff</w:t>
      </w:r>
    </w:p>
    <w:p w14:paraId="1AA7E699" w14:textId="77777777" w:rsidR="00C94D26" w:rsidRDefault="00C94D26">
      <w:pPr>
        <w:spacing w:line="240" w:lineRule="auto"/>
        <w:jc w:val="both"/>
      </w:pPr>
    </w:p>
    <w:p w14:paraId="36462F8C" w14:textId="77777777" w:rsidR="00C94D26" w:rsidRDefault="000B5BB2">
      <w:pPr>
        <w:spacing w:line="240" w:lineRule="auto"/>
        <w:jc w:val="both"/>
      </w:pPr>
      <w:r>
        <w:lastRenderedPageBreak/>
        <w:t xml:space="preserve">Risk of infection to </w:t>
      </w:r>
      <w:r>
        <w:rPr>
          <w:b/>
          <w:u w:val="single"/>
        </w:rPr>
        <w:t>guide staff</w:t>
      </w:r>
      <w:r>
        <w:t xml:space="preserve"> during normal operations has been reduced through the following efforts:</w:t>
      </w:r>
    </w:p>
    <w:p w14:paraId="3D9AD348" w14:textId="77777777" w:rsidR="00C94D26" w:rsidRDefault="000B5BB2">
      <w:pPr>
        <w:numPr>
          <w:ilvl w:val="0"/>
          <w:numId w:val="2"/>
        </w:numPr>
        <w:spacing w:line="240" w:lineRule="auto"/>
        <w:jc w:val="both"/>
      </w:pPr>
      <w:r>
        <w:t>Dedicated cleaning and sanitation time for gear</w:t>
      </w:r>
    </w:p>
    <w:p w14:paraId="77A842FA" w14:textId="77777777" w:rsidR="00C94D26" w:rsidRDefault="000B5BB2">
      <w:pPr>
        <w:numPr>
          <w:ilvl w:val="0"/>
          <w:numId w:val="2"/>
        </w:numPr>
        <w:spacing w:line="240" w:lineRule="auto"/>
        <w:jc w:val="both"/>
      </w:pPr>
      <w:r>
        <w:t>P</w:t>
      </w:r>
      <w:r>
        <w:t>rovided masks/face coverings</w:t>
      </w:r>
    </w:p>
    <w:p w14:paraId="0D1E5826" w14:textId="77777777" w:rsidR="00C94D26" w:rsidRDefault="000B5BB2">
      <w:pPr>
        <w:numPr>
          <w:ilvl w:val="0"/>
          <w:numId w:val="2"/>
        </w:numPr>
        <w:spacing w:line="240" w:lineRule="auto"/>
        <w:jc w:val="both"/>
      </w:pPr>
      <w:r>
        <w:t>Require face coverings if guests are within six feet.</w:t>
      </w:r>
    </w:p>
    <w:p w14:paraId="60286FDC" w14:textId="77777777" w:rsidR="00C94D26" w:rsidRDefault="000B5BB2">
      <w:pPr>
        <w:numPr>
          <w:ilvl w:val="0"/>
          <w:numId w:val="2"/>
        </w:numPr>
        <w:spacing w:line="240" w:lineRule="auto"/>
        <w:jc w:val="both"/>
      </w:pPr>
      <w:r>
        <w:t>When Possible - Promote frequent testing (pre and post trip)</w:t>
      </w:r>
    </w:p>
    <w:p w14:paraId="0A5844C2" w14:textId="77777777" w:rsidR="00C94D26" w:rsidRDefault="000B5BB2">
      <w:pPr>
        <w:numPr>
          <w:ilvl w:val="0"/>
          <w:numId w:val="2"/>
        </w:numPr>
        <w:spacing w:line="240" w:lineRule="auto"/>
        <w:jc w:val="both"/>
      </w:pPr>
      <w:r>
        <w:t>Frequent hand washing in camp</w:t>
      </w:r>
    </w:p>
    <w:p w14:paraId="77528749" w14:textId="77777777" w:rsidR="00C94D26" w:rsidRDefault="000B5BB2">
      <w:pPr>
        <w:numPr>
          <w:ilvl w:val="0"/>
          <w:numId w:val="2"/>
        </w:numPr>
        <w:spacing w:line="240" w:lineRule="auto"/>
        <w:jc w:val="both"/>
      </w:pPr>
      <w:r>
        <w:t>Social distancing in camp</w:t>
      </w:r>
    </w:p>
    <w:p w14:paraId="341D004B" w14:textId="77777777" w:rsidR="00C94D26" w:rsidRDefault="000B5BB2">
      <w:pPr>
        <w:numPr>
          <w:ilvl w:val="0"/>
          <w:numId w:val="2"/>
        </w:numPr>
        <w:spacing w:line="240" w:lineRule="auto"/>
        <w:jc w:val="both"/>
      </w:pPr>
      <w:r>
        <w:t>Reduced travel for guides between areas of operation</w:t>
      </w:r>
    </w:p>
    <w:p w14:paraId="57A111FD" w14:textId="77777777" w:rsidR="00C94D26" w:rsidRDefault="000B5BB2">
      <w:pPr>
        <w:numPr>
          <w:ilvl w:val="0"/>
          <w:numId w:val="2"/>
        </w:numPr>
        <w:spacing w:line="240" w:lineRule="auto"/>
        <w:jc w:val="both"/>
      </w:pPr>
      <w:r>
        <w:t>Red</w:t>
      </w:r>
      <w:r>
        <w:t>uced interaction between guides and local community</w:t>
      </w:r>
    </w:p>
    <w:p w14:paraId="593C0175" w14:textId="77777777" w:rsidR="00C94D26" w:rsidRDefault="000B5BB2">
      <w:pPr>
        <w:numPr>
          <w:ilvl w:val="0"/>
          <w:numId w:val="2"/>
        </w:numPr>
        <w:spacing w:line="240" w:lineRule="auto"/>
        <w:jc w:val="both"/>
      </w:pPr>
      <w:r>
        <w:t>Managed boat loads according to travel groups</w:t>
      </w:r>
    </w:p>
    <w:p w14:paraId="6E10CA94" w14:textId="77777777" w:rsidR="00C94D26" w:rsidRDefault="000B5BB2">
      <w:pPr>
        <w:numPr>
          <w:ilvl w:val="0"/>
          <w:numId w:val="2"/>
        </w:numPr>
        <w:spacing w:line="240" w:lineRule="auto"/>
        <w:jc w:val="both"/>
      </w:pPr>
      <w:r>
        <w:t>Guide house sanitation protocols</w:t>
      </w:r>
    </w:p>
    <w:p w14:paraId="1538913F" w14:textId="77777777" w:rsidR="00C94D26" w:rsidRDefault="000B5BB2">
      <w:pPr>
        <w:numPr>
          <w:ilvl w:val="0"/>
          <w:numId w:val="2"/>
        </w:numPr>
        <w:spacing w:line="240" w:lineRule="auto"/>
        <w:jc w:val="both"/>
      </w:pPr>
      <w:r>
        <w:t>Warehouse sanitation protocols</w:t>
      </w:r>
    </w:p>
    <w:p w14:paraId="3628CC91" w14:textId="77777777" w:rsidR="00C94D26" w:rsidRDefault="00C94D26">
      <w:pPr>
        <w:spacing w:line="240" w:lineRule="auto"/>
        <w:jc w:val="both"/>
      </w:pPr>
    </w:p>
    <w:p w14:paraId="563CB6BC" w14:textId="77777777" w:rsidR="00C94D26" w:rsidRDefault="000B5BB2">
      <w:pPr>
        <w:spacing w:line="240" w:lineRule="auto"/>
        <w:jc w:val="both"/>
      </w:pPr>
      <w:r>
        <w:t xml:space="preserve">Risk of infection to </w:t>
      </w:r>
      <w:r>
        <w:rPr>
          <w:b/>
          <w:u w:val="single"/>
        </w:rPr>
        <w:t>guide staff</w:t>
      </w:r>
      <w:r>
        <w:t xml:space="preserve"> during first aid or emergency scenarios has been reduced thr</w:t>
      </w:r>
      <w:r>
        <w:t>ough the following efforts:</w:t>
      </w:r>
    </w:p>
    <w:p w14:paraId="723B1EE3" w14:textId="77777777" w:rsidR="00C94D26" w:rsidRDefault="000B5BB2">
      <w:pPr>
        <w:numPr>
          <w:ilvl w:val="0"/>
          <w:numId w:val="22"/>
        </w:numPr>
        <w:spacing w:line="240" w:lineRule="auto"/>
        <w:jc w:val="both"/>
      </w:pPr>
      <w:r>
        <w:t>Provided PPE</w:t>
      </w:r>
    </w:p>
    <w:p w14:paraId="611CED70" w14:textId="77777777" w:rsidR="00C94D26" w:rsidRDefault="000B5BB2">
      <w:pPr>
        <w:numPr>
          <w:ilvl w:val="0"/>
          <w:numId w:val="22"/>
        </w:numPr>
        <w:spacing w:line="240" w:lineRule="auto"/>
        <w:jc w:val="both"/>
      </w:pPr>
      <w:r>
        <w:t>Dedicated guide to any suspected COVID-19 cases</w:t>
      </w:r>
    </w:p>
    <w:p w14:paraId="2DCDCF02" w14:textId="77777777" w:rsidR="00C94D26" w:rsidRDefault="000B5BB2">
      <w:pPr>
        <w:numPr>
          <w:ilvl w:val="1"/>
          <w:numId w:val="22"/>
        </w:numPr>
        <w:spacing w:line="240" w:lineRule="auto"/>
        <w:jc w:val="both"/>
      </w:pPr>
      <w:r>
        <w:t>Guest Isolation</w:t>
      </w:r>
    </w:p>
    <w:p w14:paraId="4B8B5A17" w14:textId="77777777" w:rsidR="00C94D26" w:rsidRDefault="000B5BB2">
      <w:pPr>
        <w:numPr>
          <w:ilvl w:val="1"/>
          <w:numId w:val="22"/>
        </w:numPr>
        <w:spacing w:line="240" w:lineRule="auto"/>
        <w:jc w:val="both"/>
      </w:pPr>
      <w:r>
        <w:t>Guide Isolation</w:t>
      </w:r>
    </w:p>
    <w:p w14:paraId="3C0C0071" w14:textId="77777777" w:rsidR="00C94D26" w:rsidRDefault="000B5BB2">
      <w:pPr>
        <w:numPr>
          <w:ilvl w:val="0"/>
          <w:numId w:val="22"/>
        </w:numPr>
        <w:spacing w:line="240" w:lineRule="auto"/>
        <w:jc w:val="both"/>
      </w:pPr>
      <w:r>
        <w:t xml:space="preserve">Minimized number of guides needed per scenario </w:t>
      </w:r>
    </w:p>
    <w:p w14:paraId="3379D1F5" w14:textId="77777777" w:rsidR="00C94D26" w:rsidRDefault="00C94D26">
      <w:pPr>
        <w:spacing w:line="240" w:lineRule="auto"/>
        <w:jc w:val="both"/>
      </w:pPr>
    </w:p>
    <w:p w14:paraId="637874DA" w14:textId="77777777" w:rsidR="00C94D26" w:rsidRDefault="00C94D26">
      <w:pPr>
        <w:spacing w:line="240" w:lineRule="auto"/>
        <w:jc w:val="both"/>
      </w:pPr>
    </w:p>
    <w:p w14:paraId="1F27A8A9" w14:textId="77777777" w:rsidR="00C94D26" w:rsidRDefault="000B5BB2">
      <w:pPr>
        <w:spacing w:line="240" w:lineRule="auto"/>
        <w:rPr>
          <w:b/>
        </w:rPr>
      </w:pPr>
      <w:r>
        <w:rPr>
          <w:b/>
        </w:rPr>
        <w:t>MITIGATING EMPLOYEE RISK ON TRIPS</w:t>
      </w:r>
    </w:p>
    <w:p w14:paraId="4F7E3096" w14:textId="77777777" w:rsidR="00C94D26" w:rsidRDefault="00C94D26">
      <w:pPr>
        <w:spacing w:line="240" w:lineRule="auto"/>
        <w:jc w:val="both"/>
      </w:pPr>
    </w:p>
    <w:p w14:paraId="371AD87D" w14:textId="77777777" w:rsidR="00C94D26" w:rsidRDefault="000B5BB2">
      <w:pPr>
        <w:spacing w:line="240" w:lineRule="auto"/>
        <w:jc w:val="both"/>
      </w:pPr>
      <w:r>
        <w:t>Risk of Infection to guide staff has been mitigated during trips through the following enhanced practices:</w:t>
      </w:r>
    </w:p>
    <w:p w14:paraId="1BEFFFC4" w14:textId="77777777" w:rsidR="00C94D26" w:rsidRDefault="00C94D26">
      <w:pPr>
        <w:spacing w:line="240" w:lineRule="auto"/>
        <w:ind w:left="720"/>
        <w:jc w:val="both"/>
      </w:pPr>
    </w:p>
    <w:p w14:paraId="6133B933" w14:textId="77777777" w:rsidR="00C94D26" w:rsidRDefault="000B5BB2">
      <w:pPr>
        <w:numPr>
          <w:ilvl w:val="0"/>
          <w:numId w:val="21"/>
        </w:numPr>
        <w:spacing w:line="240" w:lineRule="auto"/>
      </w:pPr>
      <w:r>
        <w:t>Guide and Guest Medical Screening</w:t>
      </w:r>
    </w:p>
    <w:p w14:paraId="1854BFCF" w14:textId="77777777" w:rsidR="00C94D26" w:rsidRDefault="000B5BB2">
      <w:pPr>
        <w:numPr>
          <w:ilvl w:val="0"/>
          <w:numId w:val="21"/>
        </w:numPr>
        <w:spacing w:line="240" w:lineRule="auto"/>
      </w:pPr>
      <w:r>
        <w:t>Social Distancing</w:t>
      </w:r>
    </w:p>
    <w:p w14:paraId="064F195B" w14:textId="77777777" w:rsidR="00C94D26" w:rsidRDefault="000B5BB2">
      <w:pPr>
        <w:numPr>
          <w:ilvl w:val="0"/>
          <w:numId w:val="21"/>
        </w:numPr>
        <w:spacing w:line="240" w:lineRule="auto"/>
      </w:pPr>
      <w:r>
        <w:t>Sanitation Protocols</w:t>
      </w:r>
    </w:p>
    <w:p w14:paraId="238C7188" w14:textId="77777777" w:rsidR="00C94D26" w:rsidRDefault="000B5BB2">
      <w:pPr>
        <w:numPr>
          <w:ilvl w:val="0"/>
          <w:numId w:val="21"/>
        </w:numPr>
        <w:spacing w:line="240" w:lineRule="auto"/>
      </w:pPr>
      <w:r>
        <w:t>Food Handling Protocols</w:t>
      </w:r>
    </w:p>
    <w:p w14:paraId="5DEC2E18" w14:textId="77777777" w:rsidR="00C94D26" w:rsidRDefault="000B5BB2">
      <w:pPr>
        <w:numPr>
          <w:ilvl w:val="0"/>
          <w:numId w:val="21"/>
        </w:numPr>
        <w:spacing w:line="240" w:lineRule="auto"/>
      </w:pPr>
      <w:r>
        <w:t>PPE Requirements</w:t>
      </w:r>
    </w:p>
    <w:p w14:paraId="48B137B1" w14:textId="77777777" w:rsidR="00C94D26" w:rsidRDefault="000B5BB2">
      <w:pPr>
        <w:numPr>
          <w:ilvl w:val="0"/>
          <w:numId w:val="21"/>
        </w:numPr>
        <w:spacing w:line="240" w:lineRule="auto"/>
      </w:pPr>
      <w:r>
        <w:t>First Aid Response Protocols</w:t>
      </w:r>
    </w:p>
    <w:p w14:paraId="51B26D7F" w14:textId="77777777" w:rsidR="00C94D26" w:rsidRDefault="00C94D26">
      <w:pPr>
        <w:spacing w:line="240" w:lineRule="auto"/>
      </w:pPr>
    </w:p>
    <w:p w14:paraId="451F8611" w14:textId="77777777" w:rsidR="00C94D26" w:rsidRDefault="00C94D26">
      <w:pPr>
        <w:spacing w:line="240" w:lineRule="auto"/>
      </w:pPr>
    </w:p>
    <w:p w14:paraId="6567075A" w14:textId="77777777" w:rsidR="00C94D26" w:rsidRDefault="000B5BB2">
      <w:pPr>
        <w:spacing w:line="240" w:lineRule="auto"/>
        <w:rPr>
          <w:i/>
        </w:rPr>
      </w:pPr>
      <w:r>
        <w:rPr>
          <w:i/>
        </w:rPr>
        <w:t>GUE</w:t>
      </w:r>
      <w:r>
        <w:rPr>
          <w:i/>
        </w:rPr>
        <w:t>ST AND GUIDE MEDICAL SCREENING</w:t>
      </w:r>
    </w:p>
    <w:p w14:paraId="3C91E4FB" w14:textId="77777777" w:rsidR="00C94D26" w:rsidRDefault="00C94D26">
      <w:pPr>
        <w:spacing w:line="240" w:lineRule="auto"/>
        <w:ind w:left="1440" w:hanging="720"/>
      </w:pPr>
    </w:p>
    <w:p w14:paraId="440A507E" w14:textId="77777777" w:rsidR="00C94D26" w:rsidRDefault="000B5BB2">
      <w:pPr>
        <w:tabs>
          <w:tab w:val="left" w:pos="2520"/>
        </w:tabs>
        <w:spacing w:line="240" w:lineRule="auto"/>
      </w:pPr>
      <w:r>
        <w:t>Staff medical screening has been updated and adapted in the following manner:</w:t>
      </w:r>
    </w:p>
    <w:p w14:paraId="5ABECD69" w14:textId="77777777" w:rsidR="00C94D26" w:rsidRDefault="00C94D26">
      <w:pPr>
        <w:tabs>
          <w:tab w:val="left" w:pos="2520"/>
        </w:tabs>
        <w:spacing w:line="240" w:lineRule="auto"/>
      </w:pPr>
    </w:p>
    <w:p w14:paraId="64DB149A" w14:textId="77777777" w:rsidR="00C94D26" w:rsidRDefault="000B5BB2">
      <w:pPr>
        <w:tabs>
          <w:tab w:val="left" w:pos="2520"/>
        </w:tabs>
        <w:spacing w:line="240" w:lineRule="auto"/>
        <w:rPr>
          <w:b/>
        </w:rPr>
      </w:pPr>
      <w:r>
        <w:rPr>
          <w:b/>
        </w:rPr>
        <w:t>Pre-Season</w:t>
      </w:r>
    </w:p>
    <w:p w14:paraId="43B24185" w14:textId="77777777" w:rsidR="00C94D26" w:rsidRDefault="000B5BB2">
      <w:pPr>
        <w:numPr>
          <w:ilvl w:val="0"/>
          <w:numId w:val="6"/>
        </w:numPr>
        <w:spacing w:line="240" w:lineRule="auto"/>
      </w:pPr>
      <w:r>
        <w:t>Training on symptom recognition</w:t>
      </w:r>
    </w:p>
    <w:p w14:paraId="28886289" w14:textId="77777777" w:rsidR="00C94D26" w:rsidRDefault="000B5BB2">
      <w:pPr>
        <w:numPr>
          <w:ilvl w:val="0"/>
          <w:numId w:val="6"/>
        </w:numPr>
        <w:spacing w:line="240" w:lineRule="auto"/>
      </w:pPr>
      <w:r>
        <w:t>14-day pre-first-trip-of-the-season self-monitoring of temperature and symptoms</w:t>
      </w:r>
    </w:p>
    <w:p w14:paraId="1338E5BC" w14:textId="77777777" w:rsidR="00C94D26" w:rsidRDefault="00C94D26">
      <w:pPr>
        <w:spacing w:line="240" w:lineRule="auto"/>
        <w:ind w:left="2160"/>
      </w:pPr>
    </w:p>
    <w:p w14:paraId="08D2071C" w14:textId="77777777" w:rsidR="00C94D26" w:rsidRDefault="000B5BB2">
      <w:pPr>
        <w:spacing w:line="240" w:lineRule="auto"/>
        <w:rPr>
          <w:b/>
        </w:rPr>
      </w:pPr>
      <w:r>
        <w:rPr>
          <w:b/>
        </w:rPr>
        <w:t>Pre-Trip Departure</w:t>
      </w:r>
    </w:p>
    <w:p w14:paraId="7C677E48" w14:textId="77777777" w:rsidR="00C94D26" w:rsidRDefault="000B5BB2">
      <w:pPr>
        <w:numPr>
          <w:ilvl w:val="0"/>
          <w:numId w:val="15"/>
        </w:numPr>
        <w:spacing w:line="240" w:lineRule="auto"/>
      </w:pPr>
      <w:r>
        <w:t>Temperature check within 24 hours before every trip</w:t>
      </w:r>
    </w:p>
    <w:p w14:paraId="29648A71" w14:textId="77777777" w:rsidR="00C94D26" w:rsidRDefault="000B5BB2">
      <w:pPr>
        <w:numPr>
          <w:ilvl w:val="0"/>
          <w:numId w:val="15"/>
        </w:numPr>
        <w:spacing w:line="240" w:lineRule="auto"/>
      </w:pPr>
      <w:r>
        <w:t>Screening of symptoms within 24 hours before every trip</w:t>
      </w:r>
    </w:p>
    <w:p w14:paraId="111FD550" w14:textId="77777777" w:rsidR="00C94D26" w:rsidRDefault="000B5BB2">
      <w:pPr>
        <w:numPr>
          <w:ilvl w:val="0"/>
          <w:numId w:val="15"/>
        </w:numPr>
        <w:spacing w:line="240" w:lineRule="auto"/>
      </w:pPr>
      <w:r>
        <w:t xml:space="preserve">Symptom check: </w:t>
      </w:r>
    </w:p>
    <w:p w14:paraId="0D4723C0" w14:textId="77777777" w:rsidR="00C94D26" w:rsidRDefault="00C94D26">
      <w:pPr>
        <w:spacing w:line="240" w:lineRule="auto"/>
        <w:ind w:left="720"/>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94D26" w14:paraId="137A8816" w14:textId="77777777">
        <w:tc>
          <w:tcPr>
            <w:tcW w:w="9360" w:type="dxa"/>
            <w:shd w:val="clear" w:color="auto" w:fill="auto"/>
            <w:tcMar>
              <w:top w:w="100" w:type="dxa"/>
              <w:left w:w="100" w:type="dxa"/>
              <w:bottom w:w="100" w:type="dxa"/>
              <w:right w:w="100" w:type="dxa"/>
            </w:tcMar>
          </w:tcPr>
          <w:p w14:paraId="7D332D60" w14:textId="77777777" w:rsidR="00C94D26" w:rsidRDefault="000B5BB2">
            <w:pPr>
              <w:widowControl w:val="0"/>
              <w:spacing w:line="240" w:lineRule="auto"/>
              <w:jc w:val="center"/>
              <w:rPr>
                <w:b/>
              </w:rPr>
            </w:pPr>
            <w:r>
              <w:rPr>
                <w:b/>
              </w:rPr>
              <w:t>GUIDE SYMPTOM CHECK</w:t>
            </w:r>
          </w:p>
          <w:p w14:paraId="2F60B7A8" w14:textId="77777777" w:rsidR="00C94D26" w:rsidRDefault="000B5BB2">
            <w:pPr>
              <w:spacing w:line="240" w:lineRule="auto"/>
              <w:jc w:val="center"/>
              <w:rPr>
                <w:i/>
                <w:u w:val="single"/>
              </w:rPr>
            </w:pPr>
            <w:r>
              <w:rPr>
                <w:i/>
                <w:u w:val="single"/>
              </w:rPr>
              <w:lastRenderedPageBreak/>
              <w:t xml:space="preserve">Since your </w:t>
            </w:r>
            <w:r>
              <w:rPr>
                <w:i/>
                <w:u w:val="single"/>
              </w:rPr>
              <w:t>last day of work, have you had any of the following symptoms:</w:t>
            </w:r>
          </w:p>
          <w:p w14:paraId="2C728492" w14:textId="77777777" w:rsidR="00C94D26" w:rsidRDefault="00C94D26">
            <w:pPr>
              <w:spacing w:line="240" w:lineRule="auto"/>
              <w:ind w:left="720"/>
              <w:rPr>
                <w:i/>
              </w:rPr>
            </w:pPr>
          </w:p>
          <w:p w14:paraId="40549507" w14:textId="77777777" w:rsidR="00C94D26" w:rsidRDefault="000B5BB2">
            <w:pPr>
              <w:numPr>
                <w:ilvl w:val="0"/>
                <w:numId w:val="16"/>
              </w:numPr>
              <w:spacing w:line="240" w:lineRule="auto"/>
            </w:pPr>
            <w:r>
              <w:t>Fever (100.4°F/38°C or higher) or chills?</w:t>
            </w:r>
          </w:p>
          <w:p w14:paraId="07E60C08" w14:textId="77777777" w:rsidR="00C94D26" w:rsidRDefault="000B5BB2">
            <w:pPr>
              <w:numPr>
                <w:ilvl w:val="0"/>
                <w:numId w:val="16"/>
              </w:numPr>
              <w:spacing w:line="240" w:lineRule="auto"/>
            </w:pPr>
            <w:r>
              <w:t>Cough that you cannot attribute to another health condition?</w:t>
            </w:r>
          </w:p>
          <w:p w14:paraId="1F684442" w14:textId="77777777" w:rsidR="00C94D26" w:rsidRDefault="000B5BB2">
            <w:pPr>
              <w:numPr>
                <w:ilvl w:val="0"/>
                <w:numId w:val="16"/>
              </w:numPr>
              <w:spacing w:line="240" w:lineRule="auto"/>
            </w:pPr>
            <w:r>
              <w:t>Shortness of breath or difficulty breathing that you cannot attribute to another health condition?</w:t>
            </w:r>
          </w:p>
          <w:p w14:paraId="7E0F5809" w14:textId="77777777" w:rsidR="00C94D26" w:rsidRDefault="000B5BB2">
            <w:pPr>
              <w:numPr>
                <w:ilvl w:val="0"/>
                <w:numId w:val="16"/>
              </w:numPr>
              <w:spacing w:line="240" w:lineRule="auto"/>
            </w:pPr>
            <w:r>
              <w:t>Sore throat that you cannot attribute to another health condition?</w:t>
            </w:r>
          </w:p>
          <w:p w14:paraId="2DB15D16" w14:textId="77777777" w:rsidR="00C94D26" w:rsidRDefault="000B5BB2">
            <w:pPr>
              <w:numPr>
                <w:ilvl w:val="0"/>
                <w:numId w:val="16"/>
              </w:numPr>
              <w:spacing w:line="240" w:lineRule="auto"/>
            </w:pPr>
            <w:r>
              <w:t xml:space="preserve">Muscle aches that you cannot attribute to another health condition, or that may have been </w:t>
            </w:r>
            <w:r>
              <w:t>caused by a specific activity (such as physical exercise)?</w:t>
            </w:r>
          </w:p>
          <w:p w14:paraId="084CECBD" w14:textId="77777777" w:rsidR="00C94D26" w:rsidRDefault="000B5BB2">
            <w:pPr>
              <w:numPr>
                <w:ilvl w:val="0"/>
                <w:numId w:val="16"/>
              </w:numPr>
              <w:spacing w:line="240" w:lineRule="auto"/>
            </w:pPr>
            <w:r>
              <w:t xml:space="preserve">Loss of taste or smell? </w:t>
            </w:r>
          </w:p>
          <w:p w14:paraId="0A22B6AD" w14:textId="77777777" w:rsidR="00C94D26" w:rsidRDefault="00C94D26">
            <w:pPr>
              <w:spacing w:line="240" w:lineRule="auto"/>
              <w:ind w:left="1440"/>
            </w:pPr>
          </w:p>
          <w:p w14:paraId="70C6BE2C" w14:textId="77777777" w:rsidR="00C94D26" w:rsidRDefault="000B5BB2">
            <w:pPr>
              <w:spacing w:line="240" w:lineRule="auto"/>
              <w:jc w:val="center"/>
            </w:pPr>
            <w:r>
              <w:t xml:space="preserve">Answering </w:t>
            </w:r>
            <w:r>
              <w:rPr>
                <w:b/>
              </w:rPr>
              <w:t>yes</w:t>
            </w:r>
            <w:r>
              <w:t xml:space="preserve"> to any of these questions will result in removal from the trip.</w:t>
            </w:r>
          </w:p>
        </w:tc>
      </w:tr>
    </w:tbl>
    <w:p w14:paraId="5EC36F42" w14:textId="77777777" w:rsidR="00C94D26" w:rsidRDefault="00C94D26">
      <w:pPr>
        <w:spacing w:line="240" w:lineRule="auto"/>
      </w:pPr>
    </w:p>
    <w:p w14:paraId="0A902AD2" w14:textId="77777777" w:rsidR="00C94D26" w:rsidRDefault="000B5BB2">
      <w:pPr>
        <w:spacing w:line="240" w:lineRule="auto"/>
        <w:rPr>
          <w:b/>
        </w:rPr>
      </w:pPr>
      <w:r>
        <w:rPr>
          <w:b/>
        </w:rPr>
        <w:t>On-River and in the Field</w:t>
      </w:r>
    </w:p>
    <w:p w14:paraId="57C766B8" w14:textId="77777777" w:rsidR="00C94D26" w:rsidRDefault="000B5BB2">
      <w:pPr>
        <w:numPr>
          <w:ilvl w:val="0"/>
          <w:numId w:val="27"/>
        </w:numPr>
        <w:spacing w:line="240" w:lineRule="auto"/>
      </w:pPr>
      <w:r>
        <w:t>Daily temperature check during multi-day trips</w:t>
      </w:r>
    </w:p>
    <w:p w14:paraId="17BC9609" w14:textId="77777777" w:rsidR="00C94D26" w:rsidRDefault="000B5BB2">
      <w:pPr>
        <w:numPr>
          <w:ilvl w:val="0"/>
          <w:numId w:val="27"/>
        </w:numPr>
        <w:spacing w:line="240" w:lineRule="auto"/>
      </w:pPr>
      <w:r>
        <w:t>Daily screening of</w:t>
      </w:r>
      <w:r>
        <w:t xml:space="preserve"> </w:t>
      </w:r>
      <w:proofErr w:type="gramStart"/>
      <w:r>
        <w:t>symptoms  (</w:t>
      </w:r>
      <w:proofErr w:type="gramEnd"/>
      <w:r>
        <w:t>symptom check, above)</w:t>
      </w:r>
    </w:p>
    <w:p w14:paraId="38D48E0B" w14:textId="77777777" w:rsidR="00C94D26" w:rsidRDefault="00C94D26">
      <w:pPr>
        <w:spacing w:line="240" w:lineRule="auto"/>
      </w:pPr>
    </w:p>
    <w:p w14:paraId="4D5A0D5E" w14:textId="77777777" w:rsidR="00C94D26" w:rsidRDefault="000B5BB2">
      <w:pPr>
        <w:spacing w:line="240" w:lineRule="auto"/>
      </w:pPr>
      <w:r>
        <w:t>Guest medical screening has been updated and adapted as outlined on page 4.</w:t>
      </w:r>
    </w:p>
    <w:p w14:paraId="12BFB308" w14:textId="77777777" w:rsidR="00C94D26" w:rsidRDefault="00C94D26">
      <w:pPr>
        <w:spacing w:line="240" w:lineRule="auto"/>
      </w:pPr>
    </w:p>
    <w:p w14:paraId="5F43F240" w14:textId="77777777" w:rsidR="00C94D26" w:rsidRDefault="000B5BB2">
      <w:pPr>
        <w:spacing w:line="240" w:lineRule="auto"/>
        <w:rPr>
          <w:i/>
        </w:rPr>
      </w:pPr>
      <w:r>
        <w:rPr>
          <w:i/>
        </w:rPr>
        <w:t>SOCIAL DISTANCING</w:t>
      </w:r>
    </w:p>
    <w:p w14:paraId="4CB171DE" w14:textId="77777777" w:rsidR="00C94D26" w:rsidRDefault="00C94D26">
      <w:pPr>
        <w:spacing w:line="240" w:lineRule="auto"/>
        <w:rPr>
          <w:b/>
        </w:rPr>
      </w:pPr>
    </w:p>
    <w:p w14:paraId="4E6A2BB6" w14:textId="77777777" w:rsidR="00C94D26" w:rsidRDefault="000B5BB2">
      <w:pPr>
        <w:spacing w:line="240" w:lineRule="auto"/>
        <w:rPr>
          <w:highlight w:val="white"/>
        </w:rPr>
      </w:pPr>
      <w:r>
        <w:rPr>
          <w:highlight w:val="white"/>
        </w:rPr>
        <w:t>Staff will be educated on updated operating procedures, including social distancing. Social distancing protocols will be followed as discussed on page 5.</w:t>
      </w:r>
    </w:p>
    <w:p w14:paraId="5A1BCBB1" w14:textId="77777777" w:rsidR="00C94D26" w:rsidRDefault="00C94D26">
      <w:pPr>
        <w:spacing w:line="240" w:lineRule="auto"/>
        <w:rPr>
          <w:highlight w:val="white"/>
        </w:rPr>
      </w:pPr>
    </w:p>
    <w:p w14:paraId="776238B0" w14:textId="77777777" w:rsidR="00C94D26" w:rsidRDefault="000B5BB2">
      <w:pPr>
        <w:spacing w:line="240" w:lineRule="auto"/>
        <w:rPr>
          <w:i/>
          <w:highlight w:val="white"/>
        </w:rPr>
      </w:pPr>
      <w:r>
        <w:rPr>
          <w:i/>
          <w:highlight w:val="white"/>
        </w:rPr>
        <w:t>SANITATION PROTOCOLS</w:t>
      </w:r>
    </w:p>
    <w:p w14:paraId="0E25ADA7" w14:textId="77777777" w:rsidR="00C94D26" w:rsidRDefault="00C94D26">
      <w:pPr>
        <w:spacing w:line="240" w:lineRule="auto"/>
        <w:rPr>
          <w:i/>
          <w:highlight w:val="white"/>
        </w:rPr>
      </w:pPr>
    </w:p>
    <w:p w14:paraId="5683A0EE" w14:textId="77777777" w:rsidR="00C94D26" w:rsidRDefault="000B5BB2">
      <w:pPr>
        <w:spacing w:line="240" w:lineRule="auto"/>
        <w:rPr>
          <w:highlight w:val="white"/>
        </w:rPr>
      </w:pPr>
      <w:r>
        <w:rPr>
          <w:highlight w:val="white"/>
        </w:rPr>
        <w:t>In addition to the protocols discussed on page 5, employees will be diligent ab</w:t>
      </w:r>
      <w:r>
        <w:rPr>
          <w:highlight w:val="white"/>
        </w:rPr>
        <w:t xml:space="preserve">out guests not sharing any equipment by assigning each item to a specific guest. </w:t>
      </w:r>
    </w:p>
    <w:p w14:paraId="12C1AC52" w14:textId="77777777" w:rsidR="00C94D26" w:rsidRDefault="00C94D26">
      <w:pPr>
        <w:spacing w:line="240" w:lineRule="auto"/>
        <w:rPr>
          <w:highlight w:val="white"/>
        </w:rPr>
      </w:pPr>
    </w:p>
    <w:p w14:paraId="2AFC81CF" w14:textId="77777777" w:rsidR="00C94D26" w:rsidRDefault="000B5BB2">
      <w:pPr>
        <w:spacing w:line="240" w:lineRule="auto"/>
        <w:rPr>
          <w:highlight w:val="white"/>
        </w:rPr>
      </w:pPr>
      <w:r>
        <w:rPr>
          <w:highlight w:val="white"/>
        </w:rPr>
        <w:t>The following procedures will be followed regarding toilet facilities:</w:t>
      </w:r>
    </w:p>
    <w:p w14:paraId="340CA8A2" w14:textId="77777777" w:rsidR="00C94D26" w:rsidRDefault="00C94D26">
      <w:pPr>
        <w:tabs>
          <w:tab w:val="left" w:pos="1800"/>
        </w:tabs>
        <w:spacing w:line="240" w:lineRule="auto"/>
        <w:jc w:val="both"/>
      </w:pPr>
    </w:p>
    <w:p w14:paraId="64AE1ECC" w14:textId="77777777" w:rsidR="00C94D26" w:rsidRDefault="000B5BB2">
      <w:pPr>
        <w:numPr>
          <w:ilvl w:val="0"/>
          <w:numId w:val="7"/>
        </w:numPr>
        <w:tabs>
          <w:tab w:val="left" w:pos="1800"/>
        </w:tabs>
        <w:spacing w:line="240" w:lineRule="auto"/>
        <w:jc w:val="both"/>
      </w:pPr>
      <w:r>
        <w:t>Guides wear gloves and masks when setting up and taking down facilities.</w:t>
      </w:r>
    </w:p>
    <w:p w14:paraId="06E0710C" w14:textId="77777777" w:rsidR="00C94D26" w:rsidRDefault="000B5BB2">
      <w:pPr>
        <w:numPr>
          <w:ilvl w:val="0"/>
          <w:numId w:val="7"/>
        </w:numPr>
        <w:tabs>
          <w:tab w:val="left" w:pos="1800"/>
        </w:tabs>
        <w:spacing w:line="240" w:lineRule="auto"/>
        <w:jc w:val="both"/>
      </w:pPr>
      <w:r>
        <w:t>All surfaces disinfected upo</w:t>
      </w:r>
      <w:r>
        <w:t>n set-up.</w:t>
      </w:r>
    </w:p>
    <w:p w14:paraId="6B5D9347" w14:textId="77777777" w:rsidR="00C94D26" w:rsidRDefault="000B5BB2">
      <w:pPr>
        <w:numPr>
          <w:ilvl w:val="0"/>
          <w:numId w:val="7"/>
        </w:numPr>
        <w:tabs>
          <w:tab w:val="left" w:pos="1800"/>
        </w:tabs>
        <w:spacing w:line="240" w:lineRule="auto"/>
        <w:jc w:val="both"/>
      </w:pPr>
      <w:r>
        <w:t xml:space="preserve">Guests instructed to spray surfaces they have touched both </w:t>
      </w:r>
      <w:proofErr w:type="gramStart"/>
      <w:r>
        <w:t>pre</w:t>
      </w:r>
      <w:proofErr w:type="gramEnd"/>
      <w:r>
        <w:t xml:space="preserve"> and post-use.</w:t>
      </w:r>
    </w:p>
    <w:p w14:paraId="7FE7F44A" w14:textId="77777777" w:rsidR="00C94D26" w:rsidRDefault="000B5BB2">
      <w:pPr>
        <w:numPr>
          <w:ilvl w:val="0"/>
          <w:numId w:val="7"/>
        </w:numPr>
        <w:tabs>
          <w:tab w:val="left" w:pos="1800"/>
        </w:tabs>
        <w:spacing w:line="240" w:lineRule="auto"/>
        <w:jc w:val="both"/>
      </w:pPr>
      <w:r>
        <w:t xml:space="preserve">Users wash hands before and after using the facilities. </w:t>
      </w:r>
    </w:p>
    <w:p w14:paraId="0093B180" w14:textId="77777777" w:rsidR="00C94D26" w:rsidRDefault="000B5BB2">
      <w:pPr>
        <w:numPr>
          <w:ilvl w:val="0"/>
          <w:numId w:val="7"/>
        </w:numPr>
        <w:tabs>
          <w:tab w:val="left" w:pos="1800"/>
        </w:tabs>
        <w:spacing w:line="240" w:lineRule="auto"/>
        <w:jc w:val="both"/>
      </w:pPr>
      <w:r>
        <w:t>Urinate in the river when appropriate to eliminate trips to porta potty.</w:t>
      </w:r>
    </w:p>
    <w:p w14:paraId="3D0D1D4B" w14:textId="77777777" w:rsidR="00C94D26" w:rsidRDefault="00C94D26">
      <w:pPr>
        <w:tabs>
          <w:tab w:val="left" w:pos="1800"/>
        </w:tabs>
        <w:spacing w:line="240" w:lineRule="auto"/>
        <w:jc w:val="both"/>
      </w:pPr>
    </w:p>
    <w:p w14:paraId="3B299D04" w14:textId="77777777" w:rsidR="00C94D26" w:rsidRDefault="000B5BB2">
      <w:pPr>
        <w:spacing w:line="240" w:lineRule="auto"/>
        <w:rPr>
          <w:i/>
          <w:highlight w:val="white"/>
        </w:rPr>
      </w:pPr>
      <w:r>
        <w:rPr>
          <w:i/>
          <w:highlight w:val="white"/>
        </w:rPr>
        <w:t>FOOD SERVICE PROTOCOLS</w:t>
      </w:r>
    </w:p>
    <w:p w14:paraId="46796E6E" w14:textId="77777777" w:rsidR="00C94D26" w:rsidRDefault="00C94D26">
      <w:pPr>
        <w:spacing w:line="240" w:lineRule="auto"/>
        <w:rPr>
          <w:shd w:val="clear" w:color="auto" w:fill="6FA8DC"/>
        </w:rPr>
      </w:pPr>
    </w:p>
    <w:p w14:paraId="3B8E52D8" w14:textId="77777777" w:rsidR="00C94D26" w:rsidRDefault="000B5BB2">
      <w:pPr>
        <w:spacing w:line="240" w:lineRule="auto"/>
      </w:pPr>
      <w:r>
        <w:rPr>
          <w:highlight w:val="white"/>
        </w:rPr>
        <w:t xml:space="preserve">Staff will be educated on updated operating procedures, including new food service protocols. </w:t>
      </w:r>
      <w:r>
        <w:t>Food service protocols will be followed as discussed on page 5.</w:t>
      </w:r>
    </w:p>
    <w:p w14:paraId="5E0CFCFD" w14:textId="77777777" w:rsidR="00C94D26" w:rsidRDefault="000B5BB2">
      <w:pPr>
        <w:spacing w:line="240" w:lineRule="auto"/>
        <w:rPr>
          <w:i/>
          <w:highlight w:val="white"/>
        </w:rPr>
      </w:pPr>
      <w:r>
        <w:rPr>
          <w:i/>
          <w:shd w:val="clear" w:color="auto" w:fill="6FA8DC"/>
        </w:rPr>
        <w:br/>
      </w:r>
      <w:r>
        <w:rPr>
          <w:i/>
          <w:highlight w:val="white"/>
        </w:rPr>
        <w:t>PPE REQUIREMENTS</w:t>
      </w:r>
    </w:p>
    <w:p w14:paraId="33524B8E" w14:textId="77777777" w:rsidR="00C94D26" w:rsidRDefault="00C94D26">
      <w:pPr>
        <w:spacing w:line="240" w:lineRule="auto"/>
        <w:rPr>
          <w:shd w:val="clear" w:color="auto" w:fill="6FA8DC"/>
        </w:rPr>
      </w:pPr>
    </w:p>
    <w:p w14:paraId="772951A9" w14:textId="77777777" w:rsidR="00C94D26" w:rsidRDefault="000B5BB2">
      <w:pPr>
        <w:spacing w:line="240" w:lineRule="auto"/>
      </w:pPr>
      <w:r>
        <w:t>PPE protocols will be followed as discussed on page 6, with the addition of the</w:t>
      </w:r>
      <w:r>
        <w:t xml:space="preserve"> following guidelines. For employees treating someone on the trip who is symptomatic, guides will wear:</w:t>
      </w:r>
    </w:p>
    <w:p w14:paraId="072EC0C0" w14:textId="77777777" w:rsidR="00C94D26" w:rsidRDefault="00C94D26">
      <w:pPr>
        <w:spacing w:line="240" w:lineRule="auto"/>
      </w:pPr>
    </w:p>
    <w:p w14:paraId="27A53F12" w14:textId="77777777" w:rsidR="00C94D26" w:rsidRDefault="000B5BB2">
      <w:pPr>
        <w:numPr>
          <w:ilvl w:val="0"/>
          <w:numId w:val="10"/>
        </w:numPr>
        <w:spacing w:line="240" w:lineRule="auto"/>
      </w:pPr>
      <w:r>
        <w:t xml:space="preserve">Gown - either a </w:t>
      </w:r>
      <w:proofErr w:type="gramStart"/>
      <w:r>
        <w:t>painters</w:t>
      </w:r>
      <w:proofErr w:type="gramEnd"/>
      <w:r>
        <w:t xml:space="preserve"> suit or splash pants paired with a splash top</w:t>
      </w:r>
    </w:p>
    <w:p w14:paraId="09716DA9" w14:textId="77777777" w:rsidR="00C94D26" w:rsidRDefault="000B5BB2">
      <w:pPr>
        <w:numPr>
          <w:ilvl w:val="0"/>
          <w:numId w:val="10"/>
        </w:numPr>
      </w:pPr>
      <w:r>
        <w:t>Goggles/face shield</w:t>
      </w:r>
    </w:p>
    <w:p w14:paraId="5F8890E2" w14:textId="77777777" w:rsidR="00C94D26" w:rsidRDefault="000B5BB2">
      <w:pPr>
        <w:numPr>
          <w:ilvl w:val="0"/>
          <w:numId w:val="10"/>
        </w:numPr>
      </w:pPr>
      <w:r>
        <w:t>Mask</w:t>
      </w:r>
    </w:p>
    <w:p w14:paraId="152B198D" w14:textId="77777777" w:rsidR="00C94D26" w:rsidRDefault="000B5BB2">
      <w:pPr>
        <w:numPr>
          <w:ilvl w:val="0"/>
          <w:numId w:val="10"/>
        </w:numPr>
      </w:pPr>
      <w:r>
        <w:lastRenderedPageBreak/>
        <w:t xml:space="preserve">Gloves </w:t>
      </w:r>
    </w:p>
    <w:p w14:paraId="317FFBD5" w14:textId="77777777" w:rsidR="00C94D26" w:rsidRDefault="00C94D26">
      <w:pPr>
        <w:spacing w:line="240" w:lineRule="auto"/>
        <w:rPr>
          <w:i/>
          <w:shd w:val="clear" w:color="auto" w:fill="6FA8DC"/>
        </w:rPr>
      </w:pPr>
    </w:p>
    <w:p w14:paraId="15ECEA68" w14:textId="77777777" w:rsidR="00C94D26" w:rsidRDefault="000B5BB2">
      <w:pPr>
        <w:spacing w:line="240" w:lineRule="auto"/>
        <w:jc w:val="both"/>
        <w:rPr>
          <w:i/>
          <w:highlight w:val="white"/>
        </w:rPr>
      </w:pPr>
      <w:r>
        <w:rPr>
          <w:i/>
          <w:highlight w:val="white"/>
        </w:rPr>
        <w:t>FIRST AID RESPONSE PROTOCOLS</w:t>
      </w:r>
    </w:p>
    <w:p w14:paraId="3CE94AF5" w14:textId="77777777" w:rsidR="00C94D26" w:rsidRDefault="00C94D26">
      <w:pPr>
        <w:spacing w:line="240" w:lineRule="auto"/>
        <w:jc w:val="both"/>
        <w:rPr>
          <w:shd w:val="clear" w:color="auto" w:fill="6FA8DC"/>
        </w:rPr>
      </w:pPr>
    </w:p>
    <w:p w14:paraId="5CED752A" w14:textId="77777777" w:rsidR="00C94D26" w:rsidRDefault="000B5BB2">
      <w:pPr>
        <w:spacing w:line="240" w:lineRule="auto"/>
        <w:jc w:val="both"/>
      </w:pPr>
      <w:r>
        <w:t>When appropriate, first responders should evaluate if they can provide reasonable care at recommended distances. If yes, treat the patient appropriately through oral instructions, visual demonstrations, and provision of resour</w:t>
      </w:r>
      <w:r>
        <w:t>ces to effectively manage the injury and illness themselves or with the help of a member of their household.</w:t>
      </w:r>
    </w:p>
    <w:p w14:paraId="1CB4B622" w14:textId="77777777" w:rsidR="00C94D26" w:rsidRDefault="00C94D26">
      <w:pPr>
        <w:spacing w:line="240" w:lineRule="auto"/>
        <w:jc w:val="both"/>
      </w:pPr>
    </w:p>
    <w:p w14:paraId="5BBC0314" w14:textId="77777777" w:rsidR="00C94D26" w:rsidRDefault="000B5BB2">
      <w:pPr>
        <w:spacing w:line="240" w:lineRule="auto"/>
        <w:jc w:val="both"/>
      </w:pPr>
      <w:r>
        <w:t>If distancing is not possible, the patient should be treated as a person with infection to COVID-19 and the responder must take reasonable measure</w:t>
      </w:r>
      <w:r>
        <w:t>s to protect themselves. The following precautions will be taken:</w:t>
      </w:r>
    </w:p>
    <w:p w14:paraId="56CEF01B" w14:textId="77777777" w:rsidR="00C94D26" w:rsidRDefault="00C94D26">
      <w:pPr>
        <w:spacing w:line="240" w:lineRule="auto"/>
        <w:jc w:val="both"/>
      </w:pPr>
    </w:p>
    <w:p w14:paraId="5BDE0D7B" w14:textId="77777777" w:rsidR="00C94D26" w:rsidRDefault="000B5BB2">
      <w:pPr>
        <w:numPr>
          <w:ilvl w:val="0"/>
          <w:numId w:val="12"/>
        </w:numPr>
        <w:spacing w:line="240" w:lineRule="auto"/>
        <w:jc w:val="both"/>
      </w:pPr>
      <w:r>
        <w:t>Gloves, masks, face shields and gowns will be worn by guides providing direct contact care with any patient.</w:t>
      </w:r>
    </w:p>
    <w:p w14:paraId="70B80112" w14:textId="77777777" w:rsidR="00C94D26" w:rsidRDefault="000B5BB2">
      <w:pPr>
        <w:numPr>
          <w:ilvl w:val="0"/>
          <w:numId w:val="12"/>
        </w:numPr>
        <w:spacing w:line="240" w:lineRule="auto"/>
        <w:jc w:val="both"/>
      </w:pPr>
      <w:r>
        <w:t xml:space="preserve">As part of all treatment, patients will be asked additional screening questions </w:t>
      </w:r>
      <w:r>
        <w:t>and submitted to available diagnostics (thermometer, pulse oximeter) to evaluate for possible COVID-19 like symptoms.</w:t>
      </w:r>
    </w:p>
    <w:p w14:paraId="5E0E0420" w14:textId="77777777" w:rsidR="00C94D26" w:rsidRDefault="000B5BB2">
      <w:pPr>
        <w:numPr>
          <w:ilvl w:val="0"/>
          <w:numId w:val="12"/>
        </w:numPr>
        <w:spacing w:line="240" w:lineRule="auto"/>
        <w:jc w:val="both"/>
      </w:pPr>
      <w:r>
        <w:t xml:space="preserve">First responders will be trained to remove PPE per recommended guidelines. </w:t>
      </w:r>
    </w:p>
    <w:p w14:paraId="5AC131BD" w14:textId="77777777" w:rsidR="00C94D26" w:rsidRDefault="000B5BB2">
      <w:pPr>
        <w:numPr>
          <w:ilvl w:val="0"/>
          <w:numId w:val="12"/>
        </w:numPr>
        <w:spacing w:line="240" w:lineRule="auto"/>
        <w:jc w:val="both"/>
      </w:pPr>
      <w:r>
        <w:t>PPE will be contained, isolated, and disposed of per recommend</w:t>
      </w:r>
      <w:r>
        <w:t>ed guidelines.</w:t>
      </w:r>
    </w:p>
    <w:p w14:paraId="409E1200" w14:textId="77777777" w:rsidR="00C94D26" w:rsidRDefault="000B5BB2">
      <w:pPr>
        <w:numPr>
          <w:ilvl w:val="0"/>
          <w:numId w:val="12"/>
        </w:numPr>
        <w:spacing w:line="240" w:lineRule="auto"/>
        <w:jc w:val="both"/>
      </w:pPr>
      <w:r>
        <w:t xml:space="preserve">The first responder will have access to a shower (this may be a solar shower, bucket shower, or another method to allow for a full soap and rinse after direct patient contact) if any risk of exposure through PPE is suspected. </w:t>
      </w:r>
    </w:p>
    <w:p w14:paraId="0B256AE3" w14:textId="77777777" w:rsidR="00C94D26" w:rsidRDefault="00C94D26">
      <w:pPr>
        <w:spacing w:line="240" w:lineRule="auto"/>
        <w:jc w:val="both"/>
        <w:rPr>
          <w:shd w:val="clear" w:color="auto" w:fill="6FA8DC"/>
        </w:rPr>
      </w:pPr>
    </w:p>
    <w:p w14:paraId="3582349F" w14:textId="77777777" w:rsidR="00C94D26" w:rsidRDefault="00C94D26">
      <w:pPr>
        <w:spacing w:line="240" w:lineRule="auto"/>
        <w:jc w:val="both"/>
        <w:rPr>
          <w:shd w:val="clear" w:color="auto" w:fill="6FA8DC"/>
        </w:rPr>
      </w:pPr>
    </w:p>
    <w:p w14:paraId="5F298D67" w14:textId="77777777" w:rsidR="00C94D26" w:rsidRDefault="000B5BB2">
      <w:pPr>
        <w:spacing w:line="240" w:lineRule="auto"/>
        <w:jc w:val="both"/>
        <w:rPr>
          <w:b/>
          <w:highlight w:val="white"/>
        </w:rPr>
      </w:pPr>
      <w:r>
        <w:rPr>
          <w:b/>
          <w:highlight w:val="white"/>
        </w:rPr>
        <w:t>INDIVIDUAL I</w:t>
      </w:r>
      <w:r>
        <w:rPr>
          <w:b/>
          <w:highlight w:val="white"/>
        </w:rPr>
        <w:t>SOLATION AND EVACUATION</w:t>
      </w:r>
    </w:p>
    <w:p w14:paraId="582299DC" w14:textId="77777777" w:rsidR="00C94D26" w:rsidRDefault="00C94D26">
      <w:pPr>
        <w:spacing w:line="240" w:lineRule="auto"/>
        <w:jc w:val="both"/>
        <w:rPr>
          <w:shd w:val="clear" w:color="auto" w:fill="6FA8DC"/>
        </w:rPr>
      </w:pPr>
    </w:p>
    <w:p w14:paraId="427566E9" w14:textId="77777777" w:rsidR="00C94D26" w:rsidRDefault="000B5BB2">
      <w:pPr>
        <w:spacing w:line="240" w:lineRule="auto"/>
        <w:rPr>
          <w:highlight w:val="white"/>
        </w:rPr>
      </w:pPr>
      <w:r>
        <w:rPr>
          <w:highlight w:val="white"/>
        </w:rPr>
        <w:t xml:space="preserve">Staff will be educated on isolation and evacuation protocols of individuals potentially exposed to COVID-19 as discussed on page 6. </w:t>
      </w:r>
    </w:p>
    <w:p w14:paraId="2CF9D841" w14:textId="77777777" w:rsidR="00C94D26" w:rsidRDefault="00C94D26">
      <w:pPr>
        <w:spacing w:line="240" w:lineRule="auto"/>
        <w:rPr>
          <w:highlight w:val="white"/>
        </w:rPr>
      </w:pPr>
    </w:p>
    <w:p w14:paraId="07EA06C4" w14:textId="77777777" w:rsidR="00C94D26" w:rsidRDefault="000B5BB2">
      <w:pPr>
        <w:spacing w:line="240" w:lineRule="auto"/>
        <w:rPr>
          <w:b/>
          <w:highlight w:val="white"/>
        </w:rPr>
      </w:pPr>
      <w:r>
        <w:rPr>
          <w:b/>
          <w:highlight w:val="white"/>
        </w:rPr>
        <w:t>DISINFECTION PROTOCOLS</w:t>
      </w:r>
    </w:p>
    <w:p w14:paraId="381235D1" w14:textId="77777777" w:rsidR="00C94D26" w:rsidRDefault="00C94D26">
      <w:pPr>
        <w:spacing w:line="240" w:lineRule="auto"/>
        <w:rPr>
          <w:i/>
          <w:shd w:val="clear" w:color="auto" w:fill="6FA8DC"/>
        </w:rPr>
      </w:pPr>
    </w:p>
    <w:p w14:paraId="2DA757A3" w14:textId="77777777" w:rsidR="00C94D26" w:rsidRDefault="000B5BB2">
      <w:pPr>
        <w:spacing w:line="240" w:lineRule="auto"/>
        <w:jc w:val="both"/>
        <w:rPr>
          <w:highlight w:val="white"/>
        </w:rPr>
      </w:pPr>
      <w:r>
        <w:rPr>
          <w:highlight w:val="white"/>
        </w:rPr>
        <w:t>Staff will be educated on updated operating procedures, including disinfe</w:t>
      </w:r>
      <w:r>
        <w:rPr>
          <w:highlight w:val="white"/>
        </w:rPr>
        <w:t>ction protocols. Staff will follow guidelines for disinfection as discussed on page 6.</w:t>
      </w:r>
    </w:p>
    <w:p w14:paraId="07D9D159" w14:textId="77777777" w:rsidR="00C94D26" w:rsidRDefault="00C94D26">
      <w:pPr>
        <w:spacing w:line="240" w:lineRule="auto"/>
        <w:jc w:val="both"/>
        <w:rPr>
          <w:highlight w:val="white"/>
        </w:rPr>
      </w:pPr>
    </w:p>
    <w:p w14:paraId="4A410199" w14:textId="77777777" w:rsidR="00C94D26" w:rsidRDefault="000B5BB2">
      <w:pPr>
        <w:spacing w:line="240" w:lineRule="auto"/>
        <w:jc w:val="both"/>
        <w:rPr>
          <w:b/>
          <w:highlight w:val="white"/>
        </w:rPr>
      </w:pPr>
      <w:r>
        <w:rPr>
          <w:b/>
          <w:highlight w:val="white"/>
        </w:rPr>
        <w:t>DISPOSAL OF CONTAMINATED MATERIAL</w:t>
      </w:r>
    </w:p>
    <w:p w14:paraId="3AE72240" w14:textId="77777777" w:rsidR="00C94D26" w:rsidRDefault="00C94D26">
      <w:pPr>
        <w:spacing w:line="240" w:lineRule="auto"/>
        <w:jc w:val="both"/>
        <w:rPr>
          <w:shd w:val="clear" w:color="auto" w:fill="6FA8DC"/>
        </w:rPr>
      </w:pPr>
    </w:p>
    <w:p w14:paraId="5019B8A8" w14:textId="77777777" w:rsidR="00C94D26" w:rsidRDefault="000B5BB2">
      <w:pPr>
        <w:spacing w:line="240" w:lineRule="auto"/>
        <w:jc w:val="both"/>
        <w:rPr>
          <w:highlight w:val="white"/>
        </w:rPr>
      </w:pPr>
      <w:r>
        <w:rPr>
          <w:highlight w:val="white"/>
        </w:rPr>
        <w:t xml:space="preserve">Any contaminated material will be disposed of in accordance with the </w:t>
      </w:r>
      <w:hyperlink r:id="rId13">
        <w:r>
          <w:rPr>
            <w:highlight w:val="white"/>
            <w:u w:val="single"/>
          </w:rPr>
          <w:t>S</w:t>
        </w:r>
      </w:hyperlink>
      <w:hyperlink r:id="rId14">
        <w:r>
          <w:rPr>
            <w:highlight w:val="white"/>
            <w:u w:val="single"/>
          </w:rPr>
          <w:t>tate of Oregon guide</w:t>
        </w:r>
        <w:r>
          <w:rPr>
            <w:highlight w:val="white"/>
            <w:u w:val="single"/>
          </w:rPr>
          <w:t>lines</w:t>
        </w:r>
      </w:hyperlink>
      <w:r>
        <w:rPr>
          <w:highlight w:val="white"/>
        </w:rPr>
        <w:t>.</w:t>
      </w:r>
    </w:p>
    <w:p w14:paraId="05CDE2D8" w14:textId="77777777" w:rsidR="00C94D26" w:rsidRDefault="00C94D26">
      <w:pPr>
        <w:spacing w:line="240" w:lineRule="auto"/>
        <w:jc w:val="both"/>
        <w:rPr>
          <w:shd w:val="clear" w:color="auto" w:fill="6FA8DC"/>
        </w:rPr>
      </w:pPr>
    </w:p>
    <w:p w14:paraId="46843BD4" w14:textId="77777777" w:rsidR="00C94D26" w:rsidRDefault="00C94D26">
      <w:pPr>
        <w:spacing w:line="240" w:lineRule="auto"/>
        <w:jc w:val="both"/>
        <w:rPr>
          <w:shd w:val="clear" w:color="auto" w:fill="6FA8DC"/>
        </w:rPr>
      </w:pPr>
    </w:p>
    <w:p w14:paraId="59F8192B" w14:textId="77777777" w:rsidR="00C94D26" w:rsidRDefault="000B5BB2">
      <w:pPr>
        <w:spacing w:line="240" w:lineRule="auto"/>
        <w:jc w:val="both"/>
        <w:rPr>
          <w:b/>
          <w:highlight w:val="white"/>
        </w:rPr>
      </w:pPr>
      <w:r>
        <w:rPr>
          <w:b/>
          <w:highlight w:val="white"/>
        </w:rPr>
        <w:t>EXPOSURE DOCUMENTATION</w:t>
      </w:r>
    </w:p>
    <w:p w14:paraId="1DEA68B4" w14:textId="77777777" w:rsidR="00C94D26" w:rsidRDefault="00C94D26">
      <w:pPr>
        <w:spacing w:line="240" w:lineRule="auto"/>
        <w:jc w:val="both"/>
        <w:rPr>
          <w:shd w:val="clear" w:color="auto" w:fill="6FA8DC"/>
        </w:rPr>
      </w:pPr>
    </w:p>
    <w:p w14:paraId="44BF9250" w14:textId="77777777" w:rsidR="00C94D26" w:rsidRDefault="000B5BB2">
      <w:pPr>
        <w:spacing w:line="240" w:lineRule="auto"/>
        <w:jc w:val="both"/>
        <w:rPr>
          <w:highlight w:val="white"/>
        </w:rPr>
      </w:pPr>
      <w:r>
        <w:rPr>
          <w:highlight w:val="white"/>
        </w:rPr>
        <w:t>Incidents of suspected exposure to COVID-19 will be documented. Documentation will include the time and place of exposure, from whom the exposure originated from, the event (shuttle, on a boat, at camp, etc.) in which the exposure took place, and the names</w:t>
      </w:r>
      <w:r>
        <w:rPr>
          <w:highlight w:val="white"/>
        </w:rPr>
        <w:t xml:space="preserve"> of other individuals or parties who may have also been exposed. If other parties are involved, they will be notified of the potential exposure.</w:t>
      </w:r>
    </w:p>
    <w:p w14:paraId="045CE780" w14:textId="77777777" w:rsidR="00C94D26" w:rsidRDefault="00C94D26">
      <w:pPr>
        <w:spacing w:line="240" w:lineRule="auto"/>
        <w:jc w:val="both"/>
        <w:rPr>
          <w:highlight w:val="white"/>
        </w:rPr>
      </w:pPr>
    </w:p>
    <w:p w14:paraId="7B29C435" w14:textId="77777777" w:rsidR="00C94D26" w:rsidRDefault="000B5BB2">
      <w:pPr>
        <w:spacing w:line="240" w:lineRule="auto"/>
        <w:jc w:val="both"/>
        <w:rPr>
          <w:highlight w:val="white"/>
        </w:rPr>
      </w:pPr>
      <w:r>
        <w:rPr>
          <w:highlight w:val="white"/>
        </w:rPr>
        <w:t>Immediate action steps are as follows:</w:t>
      </w:r>
    </w:p>
    <w:p w14:paraId="0C5913A0" w14:textId="77777777" w:rsidR="00C94D26" w:rsidRDefault="000B5BB2">
      <w:pPr>
        <w:numPr>
          <w:ilvl w:val="0"/>
          <w:numId w:val="1"/>
        </w:numPr>
        <w:spacing w:line="240" w:lineRule="auto"/>
        <w:jc w:val="both"/>
        <w:rPr>
          <w:highlight w:val="white"/>
        </w:rPr>
      </w:pPr>
      <w:r>
        <w:rPr>
          <w:highlight w:val="white"/>
        </w:rPr>
        <w:t>The person whom the exposure originated should be tested for COVID-19 i</w:t>
      </w:r>
      <w:r>
        <w:rPr>
          <w:highlight w:val="white"/>
        </w:rPr>
        <w:t>mmediately. If the test is negative, no further action is required.</w:t>
      </w:r>
    </w:p>
    <w:p w14:paraId="5052AA08" w14:textId="77777777" w:rsidR="00C94D26" w:rsidRDefault="000B5BB2">
      <w:pPr>
        <w:numPr>
          <w:ilvl w:val="0"/>
          <w:numId w:val="1"/>
        </w:numPr>
        <w:spacing w:line="240" w:lineRule="auto"/>
        <w:jc w:val="both"/>
        <w:rPr>
          <w:highlight w:val="white"/>
        </w:rPr>
      </w:pPr>
      <w:r>
        <w:rPr>
          <w:highlight w:val="white"/>
        </w:rPr>
        <w:lastRenderedPageBreak/>
        <w:t>If the test is positive or if the test results are not made available in a timely fashion, the employee(s) who were exposed should be tested for COVID-19 and contact tracing should be init</w:t>
      </w:r>
      <w:r>
        <w:rPr>
          <w:highlight w:val="white"/>
        </w:rPr>
        <w:t xml:space="preserve">iated. </w:t>
      </w:r>
    </w:p>
    <w:p w14:paraId="0E51C4A2" w14:textId="77777777" w:rsidR="00C94D26" w:rsidRDefault="000B5BB2">
      <w:pPr>
        <w:numPr>
          <w:ilvl w:val="0"/>
          <w:numId w:val="1"/>
        </w:numPr>
        <w:spacing w:line="240" w:lineRule="auto"/>
        <w:jc w:val="both"/>
        <w:rPr>
          <w:highlight w:val="white"/>
        </w:rPr>
      </w:pPr>
      <w:r>
        <w:rPr>
          <w:highlight w:val="white"/>
        </w:rPr>
        <w:t>If the employee(s) test positive, further contact tracing should be initiated and isolation of other employees with contact should begin until they too can be tested.</w:t>
      </w:r>
    </w:p>
    <w:p w14:paraId="71F13884" w14:textId="77777777" w:rsidR="00C94D26" w:rsidRDefault="00C94D26">
      <w:pPr>
        <w:spacing w:line="240" w:lineRule="auto"/>
        <w:jc w:val="both"/>
        <w:rPr>
          <w:highlight w:val="darkBlue"/>
        </w:rPr>
      </w:pPr>
    </w:p>
    <w:p w14:paraId="4E120C99" w14:textId="77777777" w:rsidR="00C94D26" w:rsidRDefault="00C94D26">
      <w:pPr>
        <w:spacing w:line="240" w:lineRule="auto"/>
        <w:jc w:val="both"/>
      </w:pPr>
    </w:p>
    <w:p w14:paraId="257A321C" w14:textId="77777777" w:rsidR="00C94D26" w:rsidRDefault="00C94D26">
      <w:pPr>
        <w:spacing w:line="240" w:lineRule="auto"/>
        <w:jc w:val="both"/>
      </w:pPr>
    </w:p>
    <w:p w14:paraId="5BE11E8F" w14:textId="77777777" w:rsidR="00C94D26" w:rsidRDefault="00C94D26">
      <w:pPr>
        <w:spacing w:line="240" w:lineRule="auto"/>
        <w:jc w:val="both"/>
      </w:pPr>
    </w:p>
    <w:p w14:paraId="665E2B3D" w14:textId="77777777" w:rsidR="00C94D26" w:rsidRDefault="00C94D26">
      <w:pPr>
        <w:spacing w:line="240" w:lineRule="auto"/>
        <w:jc w:val="both"/>
      </w:pPr>
    </w:p>
    <w:p w14:paraId="45ADB474" w14:textId="77777777" w:rsidR="00C94D26" w:rsidRDefault="00C94D26">
      <w:pPr>
        <w:spacing w:line="240" w:lineRule="auto"/>
        <w:jc w:val="center"/>
        <w:rPr>
          <w:b/>
          <w:highlight w:val="white"/>
        </w:rPr>
      </w:pPr>
    </w:p>
    <w:p w14:paraId="33F09232" w14:textId="77777777" w:rsidR="00C94D26" w:rsidRDefault="00C94D26">
      <w:pPr>
        <w:spacing w:line="240" w:lineRule="auto"/>
        <w:jc w:val="center"/>
        <w:rPr>
          <w:b/>
          <w:highlight w:val="white"/>
        </w:rPr>
      </w:pPr>
    </w:p>
    <w:p w14:paraId="2F2549A7" w14:textId="77777777" w:rsidR="00C94D26" w:rsidRDefault="00C94D26">
      <w:pPr>
        <w:spacing w:line="240" w:lineRule="auto"/>
        <w:jc w:val="center"/>
        <w:rPr>
          <w:b/>
          <w:highlight w:val="white"/>
        </w:rPr>
      </w:pPr>
    </w:p>
    <w:p w14:paraId="44875C11" w14:textId="77777777" w:rsidR="00C94D26" w:rsidRDefault="00C94D26">
      <w:pPr>
        <w:spacing w:line="240" w:lineRule="auto"/>
        <w:jc w:val="center"/>
        <w:rPr>
          <w:b/>
          <w:highlight w:val="white"/>
        </w:rPr>
      </w:pPr>
    </w:p>
    <w:p w14:paraId="17E3CE32" w14:textId="77777777" w:rsidR="00C94D26" w:rsidRDefault="00C94D26">
      <w:pPr>
        <w:spacing w:line="240" w:lineRule="auto"/>
        <w:jc w:val="center"/>
        <w:rPr>
          <w:b/>
          <w:highlight w:val="white"/>
        </w:rPr>
      </w:pPr>
    </w:p>
    <w:p w14:paraId="196A1BB9" w14:textId="77777777" w:rsidR="00C94D26" w:rsidRDefault="00C94D26">
      <w:pPr>
        <w:spacing w:line="240" w:lineRule="auto"/>
        <w:jc w:val="center"/>
        <w:rPr>
          <w:b/>
          <w:highlight w:val="white"/>
        </w:rPr>
      </w:pPr>
    </w:p>
    <w:p w14:paraId="16B64D98" w14:textId="77777777" w:rsidR="00C94D26" w:rsidRDefault="00C94D26">
      <w:pPr>
        <w:spacing w:line="240" w:lineRule="auto"/>
        <w:jc w:val="center"/>
        <w:rPr>
          <w:b/>
          <w:highlight w:val="white"/>
        </w:rPr>
      </w:pPr>
    </w:p>
    <w:p w14:paraId="6ACB7B56" w14:textId="77777777" w:rsidR="00C94D26" w:rsidRDefault="00C94D26">
      <w:pPr>
        <w:spacing w:line="240" w:lineRule="auto"/>
        <w:jc w:val="center"/>
        <w:rPr>
          <w:b/>
          <w:highlight w:val="white"/>
        </w:rPr>
      </w:pPr>
    </w:p>
    <w:p w14:paraId="1B477826" w14:textId="77777777" w:rsidR="00C94D26" w:rsidRDefault="00C94D26">
      <w:pPr>
        <w:spacing w:line="240" w:lineRule="auto"/>
        <w:jc w:val="center"/>
        <w:rPr>
          <w:b/>
          <w:highlight w:val="white"/>
        </w:rPr>
      </w:pPr>
    </w:p>
    <w:p w14:paraId="1FD8FE7B" w14:textId="77777777" w:rsidR="00C94D26" w:rsidRDefault="00C94D26">
      <w:pPr>
        <w:spacing w:line="240" w:lineRule="auto"/>
        <w:jc w:val="center"/>
        <w:rPr>
          <w:b/>
          <w:highlight w:val="white"/>
        </w:rPr>
      </w:pPr>
    </w:p>
    <w:p w14:paraId="62A782C2" w14:textId="77777777" w:rsidR="00C94D26" w:rsidRDefault="00C94D26">
      <w:pPr>
        <w:spacing w:line="240" w:lineRule="auto"/>
        <w:jc w:val="center"/>
        <w:rPr>
          <w:b/>
          <w:highlight w:val="white"/>
        </w:rPr>
      </w:pPr>
    </w:p>
    <w:p w14:paraId="4F5030A8" w14:textId="77777777" w:rsidR="00C94D26" w:rsidRDefault="00C94D26">
      <w:pPr>
        <w:spacing w:line="240" w:lineRule="auto"/>
        <w:rPr>
          <w:b/>
          <w:highlight w:val="white"/>
        </w:rPr>
      </w:pPr>
    </w:p>
    <w:p w14:paraId="52677140" w14:textId="77777777" w:rsidR="00C94D26" w:rsidRDefault="00C94D26">
      <w:pPr>
        <w:spacing w:line="240" w:lineRule="auto"/>
        <w:rPr>
          <w:b/>
          <w:highlight w:val="white"/>
        </w:rPr>
      </w:pPr>
    </w:p>
    <w:p w14:paraId="65708462" w14:textId="77777777" w:rsidR="00C94D26" w:rsidRDefault="000B5BB2">
      <w:pPr>
        <w:spacing w:line="240" w:lineRule="auto"/>
        <w:jc w:val="center"/>
        <w:rPr>
          <w:b/>
          <w:highlight w:val="white"/>
        </w:rPr>
      </w:pPr>
      <w:r>
        <w:rPr>
          <w:b/>
          <w:highlight w:val="white"/>
        </w:rPr>
        <w:br/>
      </w:r>
    </w:p>
    <w:p w14:paraId="28937F2A" w14:textId="77777777" w:rsidR="00C94D26" w:rsidRDefault="00C94D26">
      <w:pPr>
        <w:spacing w:line="240" w:lineRule="auto"/>
        <w:rPr>
          <w:b/>
          <w:highlight w:val="white"/>
        </w:rPr>
      </w:pPr>
    </w:p>
    <w:p w14:paraId="3D8246C0" w14:textId="77777777" w:rsidR="00C94D26" w:rsidRDefault="000B5BB2">
      <w:pPr>
        <w:spacing w:line="240" w:lineRule="auto"/>
        <w:jc w:val="center"/>
        <w:rPr>
          <w:b/>
          <w:highlight w:val="white"/>
        </w:rPr>
      </w:pPr>
      <w:r>
        <w:rPr>
          <w:b/>
          <w:highlight w:val="white"/>
        </w:rPr>
        <w:t>SECTION III: EMPLOYEE TRAINING</w:t>
      </w:r>
    </w:p>
    <w:p w14:paraId="49E0FB15" w14:textId="77777777" w:rsidR="00C94D26" w:rsidRDefault="00C94D26">
      <w:pPr>
        <w:spacing w:line="240" w:lineRule="auto"/>
        <w:jc w:val="center"/>
        <w:rPr>
          <w:b/>
          <w:shd w:val="clear" w:color="auto" w:fill="6D9EEB"/>
        </w:rPr>
      </w:pPr>
    </w:p>
    <w:p w14:paraId="570D2B78" w14:textId="77777777" w:rsidR="00C94D26" w:rsidRDefault="000B5BB2">
      <w:pPr>
        <w:spacing w:line="240" w:lineRule="auto"/>
        <w:jc w:val="both"/>
        <w:rPr>
          <w:highlight w:val="white"/>
        </w:rPr>
      </w:pPr>
      <w:r>
        <w:rPr>
          <w:highlight w:val="white"/>
        </w:rPr>
        <w:t>Employee training regarding workplace safety, PPE and COVID-19 will be documented and will include the following:</w:t>
      </w:r>
    </w:p>
    <w:p w14:paraId="2F498871" w14:textId="77777777" w:rsidR="00C94D26" w:rsidRDefault="00C94D26">
      <w:pPr>
        <w:spacing w:line="240" w:lineRule="auto"/>
        <w:jc w:val="both"/>
        <w:rPr>
          <w:highlight w:val="white"/>
        </w:rPr>
      </w:pPr>
    </w:p>
    <w:p w14:paraId="33041578" w14:textId="77777777" w:rsidR="00C94D26" w:rsidRDefault="000B5BB2">
      <w:pPr>
        <w:numPr>
          <w:ilvl w:val="0"/>
          <w:numId w:val="19"/>
        </w:numPr>
        <w:spacing w:line="240" w:lineRule="auto"/>
        <w:ind w:left="360" w:firstLine="0"/>
        <w:jc w:val="both"/>
        <w:rPr>
          <w:highlight w:val="white"/>
        </w:rPr>
      </w:pPr>
      <w:r>
        <w:rPr>
          <w:highlight w:val="white"/>
        </w:rPr>
        <w:t>PPE definition, manner and time of use, and fit</w:t>
      </w:r>
    </w:p>
    <w:p w14:paraId="3EB85BD5" w14:textId="77777777" w:rsidR="00C94D26" w:rsidRDefault="000B5BB2">
      <w:pPr>
        <w:numPr>
          <w:ilvl w:val="0"/>
          <w:numId w:val="19"/>
        </w:numPr>
        <w:spacing w:line="240" w:lineRule="auto"/>
        <w:ind w:left="360" w:firstLine="0"/>
        <w:jc w:val="both"/>
        <w:rPr>
          <w:highlight w:val="white"/>
        </w:rPr>
      </w:pPr>
      <w:r>
        <w:rPr>
          <w:highlight w:val="white"/>
        </w:rPr>
        <w:t>Updated operations procedures – why and how</w:t>
      </w:r>
    </w:p>
    <w:p w14:paraId="41A7DFE8" w14:textId="77777777" w:rsidR="00C94D26" w:rsidRDefault="000B5BB2">
      <w:pPr>
        <w:numPr>
          <w:ilvl w:val="1"/>
          <w:numId w:val="19"/>
        </w:numPr>
        <w:spacing w:line="240" w:lineRule="auto"/>
        <w:jc w:val="both"/>
        <w:rPr>
          <w:highlight w:val="white"/>
        </w:rPr>
      </w:pPr>
      <w:r>
        <w:rPr>
          <w:highlight w:val="white"/>
        </w:rPr>
        <w:t>Hygiene procedures</w:t>
      </w:r>
    </w:p>
    <w:p w14:paraId="6045A5D7" w14:textId="77777777" w:rsidR="00C94D26" w:rsidRDefault="000B5BB2">
      <w:pPr>
        <w:numPr>
          <w:ilvl w:val="2"/>
          <w:numId w:val="19"/>
        </w:numPr>
        <w:spacing w:line="240" w:lineRule="auto"/>
        <w:ind w:left="1440"/>
        <w:jc w:val="both"/>
        <w:rPr>
          <w:highlight w:val="white"/>
        </w:rPr>
      </w:pPr>
      <w:r>
        <w:rPr>
          <w:highlight w:val="white"/>
        </w:rPr>
        <w:t>Social distancing</w:t>
      </w:r>
    </w:p>
    <w:p w14:paraId="6AF80BC9" w14:textId="77777777" w:rsidR="00C94D26" w:rsidRDefault="000B5BB2">
      <w:pPr>
        <w:numPr>
          <w:ilvl w:val="2"/>
          <w:numId w:val="19"/>
        </w:numPr>
        <w:spacing w:line="240" w:lineRule="auto"/>
        <w:ind w:left="1440"/>
        <w:jc w:val="both"/>
        <w:rPr>
          <w:highlight w:val="white"/>
        </w:rPr>
      </w:pPr>
      <w:r>
        <w:rPr>
          <w:highlight w:val="white"/>
        </w:rPr>
        <w:t>Sanitation</w:t>
      </w:r>
    </w:p>
    <w:p w14:paraId="48E90053" w14:textId="77777777" w:rsidR="00C94D26" w:rsidRDefault="000B5BB2">
      <w:pPr>
        <w:numPr>
          <w:ilvl w:val="2"/>
          <w:numId w:val="19"/>
        </w:numPr>
        <w:spacing w:line="240" w:lineRule="auto"/>
        <w:ind w:left="1440"/>
        <w:jc w:val="both"/>
        <w:rPr>
          <w:highlight w:val="white"/>
        </w:rPr>
      </w:pPr>
      <w:r>
        <w:rPr>
          <w:highlight w:val="white"/>
        </w:rPr>
        <w:t>F</w:t>
      </w:r>
      <w:r>
        <w:rPr>
          <w:highlight w:val="white"/>
        </w:rPr>
        <w:t>ood service</w:t>
      </w:r>
    </w:p>
    <w:p w14:paraId="2DBE55FB" w14:textId="77777777" w:rsidR="00C94D26" w:rsidRDefault="000B5BB2">
      <w:pPr>
        <w:numPr>
          <w:ilvl w:val="0"/>
          <w:numId w:val="23"/>
        </w:numPr>
        <w:spacing w:line="240" w:lineRule="auto"/>
        <w:ind w:left="360" w:firstLine="0"/>
        <w:jc w:val="both"/>
        <w:rPr>
          <w:highlight w:val="white"/>
        </w:rPr>
      </w:pPr>
      <w:r>
        <w:rPr>
          <w:highlight w:val="white"/>
        </w:rPr>
        <w:t>Expectations around increased employee medical screening</w:t>
      </w:r>
    </w:p>
    <w:p w14:paraId="79F55240" w14:textId="77777777" w:rsidR="00C94D26" w:rsidRDefault="000B5BB2">
      <w:pPr>
        <w:numPr>
          <w:ilvl w:val="0"/>
          <w:numId w:val="23"/>
        </w:numPr>
        <w:spacing w:line="240" w:lineRule="auto"/>
        <w:ind w:left="360" w:firstLine="0"/>
        <w:jc w:val="both"/>
        <w:rPr>
          <w:highlight w:val="white"/>
        </w:rPr>
      </w:pPr>
      <w:r>
        <w:rPr>
          <w:highlight w:val="white"/>
        </w:rPr>
        <w:t>What to do in case of a possible exposure </w:t>
      </w:r>
    </w:p>
    <w:p w14:paraId="536159CF" w14:textId="77777777" w:rsidR="00C94D26" w:rsidRDefault="000B5BB2">
      <w:pPr>
        <w:numPr>
          <w:ilvl w:val="0"/>
          <w:numId w:val="23"/>
        </w:numPr>
        <w:spacing w:line="240" w:lineRule="auto"/>
        <w:ind w:left="360" w:firstLine="0"/>
        <w:jc w:val="both"/>
        <w:rPr>
          <w:highlight w:val="white"/>
        </w:rPr>
      </w:pPr>
      <w:r>
        <w:rPr>
          <w:highlight w:val="white"/>
        </w:rPr>
        <w:t>Evacuation of a sick guest or guide – procedures and protocols </w:t>
      </w:r>
    </w:p>
    <w:p w14:paraId="58BF3E14" w14:textId="77777777" w:rsidR="00C94D26" w:rsidRDefault="000B5BB2">
      <w:pPr>
        <w:numPr>
          <w:ilvl w:val="0"/>
          <w:numId w:val="23"/>
        </w:numPr>
        <w:spacing w:line="240" w:lineRule="auto"/>
        <w:ind w:left="360" w:firstLine="0"/>
        <w:jc w:val="both"/>
        <w:rPr>
          <w:highlight w:val="white"/>
        </w:rPr>
      </w:pPr>
      <w:r>
        <w:rPr>
          <w:highlight w:val="white"/>
        </w:rPr>
        <w:t>Decontamination procedures</w:t>
      </w:r>
    </w:p>
    <w:p w14:paraId="3BBD63FA" w14:textId="77777777" w:rsidR="00C94D26" w:rsidRDefault="000B5BB2">
      <w:pPr>
        <w:numPr>
          <w:ilvl w:val="0"/>
          <w:numId w:val="23"/>
        </w:numPr>
        <w:spacing w:line="240" w:lineRule="auto"/>
        <w:ind w:left="360" w:firstLine="0"/>
        <w:jc w:val="both"/>
        <w:rPr>
          <w:highlight w:val="white"/>
        </w:rPr>
      </w:pPr>
      <w:r>
        <w:rPr>
          <w:highlight w:val="white"/>
        </w:rPr>
        <w:t>Disposal of contaminated materials </w:t>
      </w:r>
    </w:p>
    <w:p w14:paraId="6BB13812" w14:textId="77777777" w:rsidR="00C94D26" w:rsidRDefault="000B5BB2">
      <w:pPr>
        <w:numPr>
          <w:ilvl w:val="0"/>
          <w:numId w:val="23"/>
        </w:numPr>
        <w:spacing w:line="240" w:lineRule="auto"/>
        <w:ind w:left="360" w:firstLine="0"/>
        <w:jc w:val="both"/>
        <w:rPr>
          <w:highlight w:val="white"/>
        </w:rPr>
      </w:pPr>
      <w:r>
        <w:rPr>
          <w:highlight w:val="white"/>
        </w:rPr>
        <w:t>Exposure investigation procedures and documentation</w:t>
      </w:r>
    </w:p>
    <w:p w14:paraId="08C10AF8" w14:textId="77777777" w:rsidR="00C94D26" w:rsidRDefault="00C94D26">
      <w:pPr>
        <w:spacing w:line="240" w:lineRule="auto"/>
        <w:jc w:val="both"/>
        <w:rPr>
          <w:shd w:val="clear" w:color="auto" w:fill="6D9EEB"/>
        </w:rPr>
      </w:pPr>
    </w:p>
    <w:p w14:paraId="70CE8C74" w14:textId="77777777" w:rsidR="00C94D26" w:rsidRDefault="00C94D26"/>
    <w:sectPr w:rsidR="00C94D26">
      <w:footerReference w:type="default" r:id="rId15"/>
      <w:footerReference w:type="first" r:id="rId16"/>
      <w:pgSz w:w="12240" w:h="15840"/>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Momentum River Expeditions" w:date="2020-05-18T23:59:00Z" w:initials="">
    <w:p w14:paraId="12816C12" w14:textId="77777777" w:rsidR="00C94D26" w:rsidRDefault="000B5BB2">
      <w:pPr>
        <w:widowControl w:val="0"/>
        <w:pBdr>
          <w:top w:val="nil"/>
          <w:left w:val="nil"/>
          <w:bottom w:val="nil"/>
          <w:right w:val="nil"/>
          <w:between w:val="nil"/>
        </w:pBdr>
        <w:spacing w:line="240" w:lineRule="auto"/>
        <w:rPr>
          <w:color w:val="000000"/>
        </w:rPr>
      </w:pPr>
      <w:r>
        <w:rPr>
          <w:color w:val="000000"/>
        </w:rPr>
        <w:t>LOOKS AWESOME!</w:t>
      </w:r>
    </w:p>
  </w:comment>
  <w:comment w:id="2" w:author="Andrew Pratt" w:date="2020-05-19T20:59:00Z" w:initials="">
    <w:p w14:paraId="0A1BBA4C" w14:textId="77777777" w:rsidR="00C94D26" w:rsidRDefault="000B5BB2">
      <w:pPr>
        <w:widowControl w:val="0"/>
        <w:pBdr>
          <w:top w:val="nil"/>
          <w:left w:val="nil"/>
          <w:bottom w:val="nil"/>
          <w:right w:val="nil"/>
          <w:between w:val="nil"/>
        </w:pBdr>
        <w:spacing w:line="240" w:lineRule="auto"/>
        <w:rPr>
          <w:color w:val="000000"/>
        </w:rPr>
      </w:pPr>
      <w:r>
        <w:rPr>
          <w:color w:val="000000"/>
        </w:rPr>
        <w:t>Great work! reviewed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2816C12" w15:done="0"/>
  <w15:commentEx w15:paraId="0A1BBA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816C12" w16cid:durableId="226E7CAC"/>
  <w16cid:commentId w16cid:paraId="0A1BBA4C" w16cid:durableId="226E7C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95D1F" w14:textId="77777777" w:rsidR="000B5BB2" w:rsidRDefault="000B5BB2">
      <w:pPr>
        <w:spacing w:line="240" w:lineRule="auto"/>
      </w:pPr>
      <w:r>
        <w:separator/>
      </w:r>
    </w:p>
  </w:endnote>
  <w:endnote w:type="continuationSeparator" w:id="0">
    <w:p w14:paraId="03AFF90B" w14:textId="77777777" w:rsidR="000B5BB2" w:rsidRDefault="000B5B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F3077" w14:textId="77777777" w:rsidR="00C94D26" w:rsidRDefault="000B5BB2">
    <w:pPr>
      <w:jc w:val="center"/>
      <w:rPr>
        <w:sz w:val="18"/>
        <w:szCs w:val="18"/>
      </w:rPr>
    </w:pPr>
    <w:r>
      <w:rPr>
        <w:sz w:val="18"/>
        <w:szCs w:val="18"/>
      </w:rPr>
      <w:t>Wild Rogue Outfitters Association | COVID-19 Operations Plan and Employee Protection Plan</w:t>
    </w:r>
  </w:p>
  <w:p w14:paraId="0F9334BA" w14:textId="77777777" w:rsidR="00C94D26" w:rsidRDefault="000B5BB2">
    <w:pPr>
      <w:jc w:val="center"/>
    </w:pPr>
    <w:r>
      <w:rPr>
        <w:b/>
      </w:rPr>
      <w:fldChar w:fldCharType="begin"/>
    </w:r>
    <w:r>
      <w:rPr>
        <w:b/>
      </w:rPr>
      <w:instrText>PAGE</w:instrText>
    </w:r>
    <w:r w:rsidR="005C67CE">
      <w:rPr>
        <w:b/>
      </w:rPr>
      <w:fldChar w:fldCharType="separate"/>
    </w:r>
    <w:r w:rsidR="005C67CE">
      <w:rPr>
        <w:b/>
        <w:noProof/>
      </w:rPr>
      <w:t>2</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3C669" w14:textId="77777777" w:rsidR="00C94D26" w:rsidRDefault="00C94D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77E86" w14:textId="77777777" w:rsidR="000B5BB2" w:rsidRDefault="000B5BB2">
      <w:pPr>
        <w:spacing w:line="240" w:lineRule="auto"/>
      </w:pPr>
      <w:r>
        <w:separator/>
      </w:r>
    </w:p>
  </w:footnote>
  <w:footnote w:type="continuationSeparator" w:id="0">
    <w:p w14:paraId="20C42113" w14:textId="77777777" w:rsidR="000B5BB2" w:rsidRDefault="000B5B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6FD"/>
    <w:multiLevelType w:val="multilevel"/>
    <w:tmpl w:val="1090B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43D17"/>
    <w:multiLevelType w:val="multilevel"/>
    <w:tmpl w:val="D1B0D3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BA7D24"/>
    <w:multiLevelType w:val="multilevel"/>
    <w:tmpl w:val="43BCCF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5E540B1"/>
    <w:multiLevelType w:val="multilevel"/>
    <w:tmpl w:val="F120E626"/>
    <w:lvl w:ilvl="0">
      <w:start w:val="1"/>
      <w:numFmt w:val="bullet"/>
      <w:lvlText w:val="●"/>
      <w:lvlJc w:val="left"/>
      <w:pPr>
        <w:ind w:left="720" w:hanging="360"/>
      </w:pPr>
      <w:rPr>
        <w:rFonts w:ascii="Arial" w:eastAsia="Arial" w:hAnsi="Arial" w:cs="Arial"/>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9406B5"/>
    <w:multiLevelType w:val="multilevel"/>
    <w:tmpl w:val="D9BC8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8470B0"/>
    <w:multiLevelType w:val="multilevel"/>
    <w:tmpl w:val="C3EA8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BF28DC"/>
    <w:multiLevelType w:val="multilevel"/>
    <w:tmpl w:val="84BA5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660953"/>
    <w:multiLevelType w:val="multilevel"/>
    <w:tmpl w:val="C07A8D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AB70508"/>
    <w:multiLevelType w:val="multilevel"/>
    <w:tmpl w:val="64A6C3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AF56A1F"/>
    <w:multiLevelType w:val="multilevel"/>
    <w:tmpl w:val="06345E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C90768F"/>
    <w:multiLevelType w:val="multilevel"/>
    <w:tmpl w:val="5E0208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B731401"/>
    <w:multiLevelType w:val="multilevel"/>
    <w:tmpl w:val="3B661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36A3212"/>
    <w:multiLevelType w:val="multilevel"/>
    <w:tmpl w:val="30AE01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549780D"/>
    <w:multiLevelType w:val="multilevel"/>
    <w:tmpl w:val="DE1EC5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366A5011"/>
    <w:multiLevelType w:val="multilevel"/>
    <w:tmpl w:val="E0A816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69B0D05"/>
    <w:multiLevelType w:val="multilevel"/>
    <w:tmpl w:val="41F6CA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137626F"/>
    <w:multiLevelType w:val="multilevel"/>
    <w:tmpl w:val="08F864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1CF2E5A"/>
    <w:multiLevelType w:val="multilevel"/>
    <w:tmpl w:val="DA3CC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61E104A"/>
    <w:multiLevelType w:val="multilevel"/>
    <w:tmpl w:val="257A2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EE839D3"/>
    <w:multiLevelType w:val="multilevel"/>
    <w:tmpl w:val="3126DF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4765CA4"/>
    <w:multiLevelType w:val="multilevel"/>
    <w:tmpl w:val="B5120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A824C04"/>
    <w:multiLevelType w:val="multilevel"/>
    <w:tmpl w:val="FCF02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AD003F0"/>
    <w:multiLevelType w:val="multilevel"/>
    <w:tmpl w:val="7B8C2C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75B74065"/>
    <w:multiLevelType w:val="multilevel"/>
    <w:tmpl w:val="6AE414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65F61AB"/>
    <w:multiLevelType w:val="multilevel"/>
    <w:tmpl w:val="6DACDE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7710C7C"/>
    <w:multiLevelType w:val="multilevel"/>
    <w:tmpl w:val="320AF8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E205722"/>
    <w:multiLevelType w:val="multilevel"/>
    <w:tmpl w:val="EEC6B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0"/>
  </w:num>
  <w:num w:numId="3">
    <w:abstractNumId w:val="24"/>
  </w:num>
  <w:num w:numId="4">
    <w:abstractNumId w:val="19"/>
  </w:num>
  <w:num w:numId="5">
    <w:abstractNumId w:val="22"/>
  </w:num>
  <w:num w:numId="6">
    <w:abstractNumId w:val="14"/>
  </w:num>
  <w:num w:numId="7">
    <w:abstractNumId w:val="13"/>
  </w:num>
  <w:num w:numId="8">
    <w:abstractNumId w:val="20"/>
  </w:num>
  <w:num w:numId="9">
    <w:abstractNumId w:val="15"/>
  </w:num>
  <w:num w:numId="10">
    <w:abstractNumId w:val="6"/>
  </w:num>
  <w:num w:numId="11">
    <w:abstractNumId w:val="26"/>
  </w:num>
  <w:num w:numId="12">
    <w:abstractNumId w:val="21"/>
  </w:num>
  <w:num w:numId="13">
    <w:abstractNumId w:val="17"/>
  </w:num>
  <w:num w:numId="14">
    <w:abstractNumId w:val="3"/>
  </w:num>
  <w:num w:numId="15">
    <w:abstractNumId w:val="23"/>
  </w:num>
  <w:num w:numId="16">
    <w:abstractNumId w:val="7"/>
  </w:num>
  <w:num w:numId="17">
    <w:abstractNumId w:val="12"/>
  </w:num>
  <w:num w:numId="18">
    <w:abstractNumId w:val="18"/>
  </w:num>
  <w:num w:numId="19">
    <w:abstractNumId w:val="8"/>
  </w:num>
  <w:num w:numId="20">
    <w:abstractNumId w:val="4"/>
  </w:num>
  <w:num w:numId="21">
    <w:abstractNumId w:val="25"/>
  </w:num>
  <w:num w:numId="22">
    <w:abstractNumId w:val="11"/>
  </w:num>
  <w:num w:numId="23">
    <w:abstractNumId w:val="2"/>
  </w:num>
  <w:num w:numId="24">
    <w:abstractNumId w:val="10"/>
  </w:num>
  <w:num w:numId="25">
    <w:abstractNumId w:val="1"/>
  </w:num>
  <w:num w:numId="26">
    <w:abstractNumId w:val="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D26"/>
    <w:rsid w:val="000B5BB2"/>
    <w:rsid w:val="005C67CE"/>
    <w:rsid w:val="00C94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69DA5"/>
  <w15:docId w15:val="{31EB85B2-32BD-46A0-BA5C-9C7CCE6B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C67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7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oregon.gov/deq/FilterDocs/COVID19MedicalWasteF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cdc.gov/coronavirus/2019-ncov/community/clean-disinfect/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community/clean-disinfect/index.html" TargetMode="External"/><Relationship Id="rId5" Type="http://schemas.openxmlformats.org/officeDocument/2006/relationships/footnotes" Target="footnote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www.oregon.gov/deq/FilterDocs/COVID19MedicalWasteF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2868</Words>
  <Characters>16350</Characters>
  <Application>Microsoft Office Word</Application>
  <DocSecurity>0</DocSecurity>
  <Lines>136</Lines>
  <Paragraphs>38</Paragraphs>
  <ScaleCrop>false</ScaleCrop>
  <Company/>
  <LinksUpToDate>false</LinksUpToDate>
  <CharactersWithSpaces>19180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2020-05-19T22:42:00Z</dcterms:created>
  <dcterms:modified xsi:type="dcterms:W3CDTF">2020-05-19T22:42:00Z</dcterms:modified>
</cp:coreProperties>
</file>